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E7D5" w14:textId="2C64D9E2" w:rsidR="003E24E8" w:rsidRPr="003E24E8" w:rsidRDefault="003D125D" w:rsidP="00525710">
      <w:pPr>
        <w:snapToGrid w:val="0"/>
        <w:jc w:val="center"/>
        <w:rPr>
          <w:sz w:val="24"/>
        </w:rPr>
      </w:pPr>
      <w:r>
        <w:rPr>
          <w:rFonts w:hint="eastAsia"/>
          <w:sz w:val="24"/>
        </w:rPr>
        <w:t>2023</w:t>
      </w:r>
      <w:r w:rsidR="00FB4EB6" w:rsidRPr="001516F7">
        <w:rPr>
          <w:rFonts w:hint="eastAsia"/>
          <w:sz w:val="24"/>
        </w:rPr>
        <w:t>年度</w:t>
      </w:r>
      <w:r w:rsidR="00525710">
        <w:rPr>
          <w:rFonts w:hint="eastAsia"/>
          <w:sz w:val="24"/>
        </w:rPr>
        <w:t xml:space="preserve">　</w:t>
      </w:r>
      <w:r w:rsidR="003E24E8" w:rsidRPr="003E24E8">
        <w:rPr>
          <w:rFonts w:hint="eastAsia"/>
          <w:sz w:val="24"/>
        </w:rPr>
        <w:t>日本プライマリ・ケア連合学会</w:t>
      </w:r>
    </w:p>
    <w:p w14:paraId="72DC74D2" w14:textId="1758ADAF" w:rsidR="00157EBB" w:rsidRPr="003E24E8" w:rsidRDefault="003E24E8" w:rsidP="003641A9">
      <w:pPr>
        <w:snapToGrid w:val="0"/>
        <w:jc w:val="center"/>
        <w:rPr>
          <w:sz w:val="24"/>
        </w:rPr>
      </w:pPr>
      <w:r w:rsidRPr="003E24E8">
        <w:rPr>
          <w:rFonts w:hint="eastAsia"/>
          <w:sz w:val="24"/>
        </w:rPr>
        <w:t>未来研究リーダー人材育成プロジェクト</w:t>
      </w:r>
      <w:r w:rsidR="003641A9">
        <w:rPr>
          <w:rFonts w:hint="eastAsia"/>
          <w:sz w:val="24"/>
        </w:rPr>
        <w:t xml:space="preserve">　</w:t>
      </w:r>
      <w:r w:rsidR="00263FFC">
        <w:rPr>
          <w:rFonts w:hint="eastAsia"/>
          <w:sz w:val="24"/>
        </w:rPr>
        <w:t>研究実践</w:t>
      </w:r>
      <w:r w:rsidR="00263FFC">
        <w:rPr>
          <w:sz w:val="24"/>
        </w:rPr>
        <w:t>A</w:t>
      </w:r>
      <w:r w:rsidRPr="003E24E8">
        <w:rPr>
          <w:rFonts w:hint="eastAsia"/>
          <w:sz w:val="24"/>
        </w:rPr>
        <w:t>コース</w:t>
      </w:r>
    </w:p>
    <w:p w14:paraId="0E7A90E1" w14:textId="77777777" w:rsidR="00157EBB" w:rsidRPr="001516F7" w:rsidRDefault="00157EBB" w:rsidP="00EA25BA"/>
    <w:p w14:paraId="0F14D37E" w14:textId="68675F72" w:rsidR="009565B8" w:rsidRPr="007B331B" w:rsidRDefault="003D125D" w:rsidP="001F176F">
      <w:pPr>
        <w:snapToGrid w:val="0"/>
        <w:jc w:val="right"/>
        <w:rPr>
          <w:sz w:val="16"/>
        </w:rPr>
      </w:pPr>
      <w:r>
        <w:rPr>
          <w:rFonts w:hint="eastAsia"/>
          <w:sz w:val="16"/>
        </w:rPr>
        <w:t>2023</w:t>
      </w:r>
      <w:r w:rsidR="00035149">
        <w:rPr>
          <w:rFonts w:hint="eastAsia"/>
          <w:sz w:val="16"/>
        </w:rPr>
        <w:t>年</w:t>
      </w:r>
      <w:r w:rsidR="00105AEC">
        <w:rPr>
          <w:sz w:val="16"/>
        </w:rPr>
        <w:t>4</w:t>
      </w:r>
      <w:r w:rsidR="00F96F78" w:rsidRPr="00EA25BA">
        <w:rPr>
          <w:rFonts w:hint="eastAsia"/>
          <w:sz w:val="16"/>
        </w:rPr>
        <w:t>月</w:t>
      </w:r>
      <w:r w:rsidR="00105AEC">
        <w:rPr>
          <w:rFonts w:hint="eastAsia"/>
          <w:sz w:val="16"/>
        </w:rPr>
        <w:t>1</w:t>
      </w:r>
      <w:r w:rsidR="00105AEC">
        <w:rPr>
          <w:sz w:val="16"/>
        </w:rPr>
        <w:t>8</w:t>
      </w:r>
      <w:r w:rsidR="00F96F78" w:rsidRPr="00EA25BA">
        <w:rPr>
          <w:rFonts w:hint="eastAsia"/>
          <w:sz w:val="16"/>
        </w:rPr>
        <w:t>日版</w:t>
      </w:r>
    </w:p>
    <w:p w14:paraId="2D0254C1" w14:textId="4580CB67" w:rsidR="00157EBB" w:rsidRPr="001516F7" w:rsidRDefault="00157EBB" w:rsidP="001F176F">
      <w:pPr>
        <w:snapToGrid w:val="0"/>
        <w:jc w:val="center"/>
        <w:rPr>
          <w:sz w:val="44"/>
          <w:szCs w:val="24"/>
        </w:rPr>
      </w:pPr>
      <w:r w:rsidRPr="001516F7">
        <w:rPr>
          <w:sz w:val="44"/>
          <w:szCs w:val="24"/>
        </w:rPr>
        <w:t>申</w:t>
      </w:r>
      <w:r w:rsidR="006B11BC">
        <w:rPr>
          <w:rFonts w:hint="eastAsia"/>
          <w:sz w:val="44"/>
          <w:szCs w:val="24"/>
        </w:rPr>
        <w:t xml:space="preserve"> </w:t>
      </w:r>
      <w:r w:rsidRPr="001516F7">
        <w:rPr>
          <w:sz w:val="44"/>
          <w:szCs w:val="24"/>
        </w:rPr>
        <w:t>込</w:t>
      </w:r>
      <w:r w:rsidR="006B11BC">
        <w:rPr>
          <w:rFonts w:hint="eastAsia"/>
          <w:sz w:val="44"/>
          <w:szCs w:val="24"/>
        </w:rPr>
        <w:t xml:space="preserve"> </w:t>
      </w:r>
      <w:r w:rsidRPr="001516F7">
        <w:rPr>
          <w:sz w:val="44"/>
          <w:szCs w:val="24"/>
        </w:rPr>
        <w:t>書</w:t>
      </w:r>
    </w:p>
    <w:p w14:paraId="4D7A2AA2" w14:textId="77777777" w:rsidR="00CC166D" w:rsidRPr="001516F7" w:rsidRDefault="00CC166D" w:rsidP="001F176F">
      <w:pPr>
        <w:rPr>
          <w:bdr w:val="single" w:sz="4" w:space="0" w:color="auto"/>
        </w:rPr>
      </w:pPr>
    </w:p>
    <w:p w14:paraId="62C25D5E" w14:textId="77777777" w:rsidR="00CE5800" w:rsidRPr="00CE5800" w:rsidRDefault="00CE5800" w:rsidP="00CE5800">
      <w:pPr>
        <w:snapToGrid w:val="0"/>
        <w:rPr>
          <w:sz w:val="24"/>
          <w:szCs w:val="24"/>
        </w:rPr>
      </w:pPr>
    </w:p>
    <w:p w14:paraId="5584DB27" w14:textId="77777777" w:rsidR="00CC166D" w:rsidRPr="003E3F85" w:rsidRDefault="00EB3FBA" w:rsidP="003E3F85">
      <w:pPr>
        <w:snapToGrid w:val="0"/>
        <w:rPr>
          <w:rFonts w:cs="Times New Roman"/>
          <w:sz w:val="24"/>
          <w:szCs w:val="24"/>
          <w:u w:val="single"/>
        </w:rPr>
      </w:pPr>
      <w:r>
        <w:rPr>
          <w:rFonts w:hint="eastAsia"/>
          <w:sz w:val="24"/>
          <w:szCs w:val="24"/>
        </w:rPr>
        <w:t>■</w:t>
      </w:r>
      <w:r w:rsidR="00385E9B" w:rsidRPr="001516F7">
        <w:rPr>
          <w:rFonts w:cs="Times New Roman" w:hint="eastAsia"/>
          <w:sz w:val="24"/>
          <w:szCs w:val="24"/>
        </w:rPr>
        <w:t>受講に際しての注意事項</w:t>
      </w:r>
    </w:p>
    <w:p w14:paraId="64D8589C" w14:textId="33F6686A" w:rsidR="007337E8" w:rsidRPr="003E24E8" w:rsidRDefault="00263FFC" w:rsidP="003E24E8">
      <w:pPr>
        <w:pStyle w:val="a9"/>
        <w:numPr>
          <w:ilvl w:val="0"/>
          <w:numId w:val="11"/>
        </w:numPr>
        <w:snapToGrid w:val="0"/>
        <w:ind w:leftChars="0"/>
        <w:rPr>
          <w:sz w:val="24"/>
          <w:szCs w:val="24"/>
        </w:rPr>
      </w:pPr>
      <w:r>
        <w:rPr>
          <w:rFonts w:hint="eastAsia"/>
          <w:sz w:val="24"/>
          <w:szCs w:val="24"/>
        </w:rPr>
        <w:t>オンライン講義の</w:t>
      </w:r>
      <w:r w:rsidR="00393B02" w:rsidRPr="003E24E8">
        <w:rPr>
          <w:rFonts w:hint="eastAsia"/>
          <w:sz w:val="24"/>
          <w:szCs w:val="24"/>
        </w:rPr>
        <w:t>受講に際しましては、以下の</w:t>
      </w:r>
      <w:r w:rsidR="00393B02" w:rsidRPr="003E24E8">
        <w:rPr>
          <w:rFonts w:hint="eastAsia"/>
          <w:sz w:val="24"/>
          <w:szCs w:val="24"/>
        </w:rPr>
        <w:t>1~4</w:t>
      </w:r>
      <w:r w:rsidR="00EA369E" w:rsidRPr="003E24E8">
        <w:rPr>
          <w:rFonts w:hint="eastAsia"/>
          <w:sz w:val="24"/>
          <w:szCs w:val="24"/>
        </w:rPr>
        <w:t>またはそれに類する行為を行うことの無きようお願いいたします。万一、以下の</w:t>
      </w:r>
      <w:r w:rsidR="00393B02" w:rsidRPr="003E24E8">
        <w:rPr>
          <w:rFonts w:hint="eastAsia"/>
          <w:sz w:val="24"/>
          <w:szCs w:val="24"/>
        </w:rPr>
        <w:t>1~4</w:t>
      </w:r>
      <w:r w:rsidR="00EA369E" w:rsidRPr="003E24E8">
        <w:rPr>
          <w:rFonts w:hint="eastAsia"/>
          <w:sz w:val="24"/>
          <w:szCs w:val="24"/>
        </w:rPr>
        <w:t>のいずれかが判明した場合には、受講</w:t>
      </w:r>
      <w:r w:rsidR="003E3F85">
        <w:rPr>
          <w:rFonts w:hint="eastAsia"/>
          <w:sz w:val="24"/>
          <w:szCs w:val="24"/>
        </w:rPr>
        <w:t>資格</w:t>
      </w:r>
      <w:r w:rsidR="00EA369E" w:rsidRPr="003E24E8">
        <w:rPr>
          <w:rFonts w:hint="eastAsia"/>
          <w:sz w:val="24"/>
          <w:szCs w:val="24"/>
        </w:rPr>
        <w:t>を取り消</w:t>
      </w:r>
      <w:r w:rsidR="003E3F85">
        <w:rPr>
          <w:rFonts w:hint="eastAsia"/>
          <w:sz w:val="24"/>
          <w:szCs w:val="24"/>
        </w:rPr>
        <w:t>す</w:t>
      </w:r>
      <w:r w:rsidR="00EA369E" w:rsidRPr="003E24E8">
        <w:rPr>
          <w:rFonts w:hint="eastAsia"/>
          <w:sz w:val="24"/>
          <w:szCs w:val="24"/>
        </w:rPr>
        <w:t>場合がございますのでご注意ください。</w:t>
      </w:r>
    </w:p>
    <w:p w14:paraId="5ACC32A9" w14:textId="77777777" w:rsidR="007337E8" w:rsidRPr="00E14021" w:rsidRDefault="003E24E8" w:rsidP="003B3170">
      <w:pPr>
        <w:snapToGrid w:val="0"/>
        <w:rPr>
          <w:sz w:val="24"/>
          <w:szCs w:val="24"/>
        </w:rPr>
      </w:pPr>
      <w:r w:rsidRPr="001516F7">
        <w:rPr>
          <w:noProof/>
        </w:rPr>
        <mc:AlternateContent>
          <mc:Choice Requires="wps">
            <w:drawing>
              <wp:anchor distT="0" distB="0" distL="114300" distR="114300" simplePos="0" relativeHeight="251659264" behindDoc="0" locked="0" layoutInCell="1" allowOverlap="1" wp14:anchorId="0D82F1BC" wp14:editId="0B698899">
                <wp:simplePos x="0" y="0"/>
                <wp:positionH relativeFrom="margin">
                  <wp:align>left</wp:align>
                </wp:positionH>
                <wp:positionV relativeFrom="paragraph">
                  <wp:posOffset>142875</wp:posOffset>
                </wp:positionV>
                <wp:extent cx="6332220" cy="1876425"/>
                <wp:effectExtent l="0" t="0" r="1143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876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left:0;text-align:left;margin-left:0;margin-top:11.25pt;width:498.6pt;height:14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w14:anchorId="20292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">
                <v:textbox inset="5.85pt,.7pt,5.85pt,.7pt"/>
                <w10:wrap anchorx="margin"/>
              </v:rect>
            </w:pict>
          </mc:Fallback>
        </mc:AlternateContent>
      </w:r>
    </w:p>
    <w:p w14:paraId="66C05D00"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なりすましによる受講（</w:t>
      </w:r>
      <w:r w:rsidR="007356C1" w:rsidRPr="00171CF3">
        <w:rPr>
          <w:rFonts w:hint="eastAsia"/>
          <w:sz w:val="24"/>
          <w:szCs w:val="24"/>
        </w:rPr>
        <w:t>受講生以外の第三者が</w:t>
      </w:r>
      <w:r w:rsidRPr="00171CF3">
        <w:rPr>
          <w:rFonts w:hint="eastAsia"/>
          <w:sz w:val="24"/>
          <w:szCs w:val="24"/>
        </w:rPr>
        <w:t>動画視聴・課</w:t>
      </w:r>
      <w:r w:rsidR="00CC166D" w:rsidRPr="00171CF3">
        <w:rPr>
          <w:rFonts w:hint="eastAsia"/>
          <w:sz w:val="24"/>
          <w:szCs w:val="24"/>
        </w:rPr>
        <w:t>題提出・ディスカッションへの投稿を行うこと等</w:t>
      </w:r>
      <w:r w:rsidRPr="00171CF3">
        <w:rPr>
          <w:rFonts w:hint="eastAsia"/>
          <w:sz w:val="24"/>
          <w:szCs w:val="24"/>
        </w:rPr>
        <w:t>）</w:t>
      </w:r>
    </w:p>
    <w:p w14:paraId="7CBCC082"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ID</w:t>
      </w:r>
      <w:r w:rsidRPr="00171CF3">
        <w:rPr>
          <w:rFonts w:hint="eastAsia"/>
          <w:sz w:val="24"/>
          <w:szCs w:val="24"/>
        </w:rPr>
        <w:t>・パスワードの不正使用（第三者が受講者の</w:t>
      </w:r>
      <w:r w:rsidRPr="00171CF3">
        <w:rPr>
          <w:rFonts w:hint="eastAsia"/>
          <w:sz w:val="24"/>
          <w:szCs w:val="24"/>
        </w:rPr>
        <w:t>ID</w:t>
      </w:r>
      <w:r w:rsidRPr="00171CF3">
        <w:rPr>
          <w:rFonts w:hint="eastAsia"/>
          <w:sz w:val="24"/>
          <w:szCs w:val="24"/>
        </w:rPr>
        <w:t>・パスワードを使用してコースワークの一部または全</w:t>
      </w:r>
      <w:r w:rsidR="00CC166D" w:rsidRPr="00171CF3">
        <w:rPr>
          <w:rFonts w:hint="eastAsia"/>
          <w:sz w:val="24"/>
          <w:szCs w:val="24"/>
        </w:rPr>
        <w:t>部を受講・視聴すること等</w:t>
      </w:r>
      <w:r w:rsidRPr="00171CF3">
        <w:rPr>
          <w:rFonts w:hint="eastAsia"/>
          <w:sz w:val="24"/>
          <w:szCs w:val="24"/>
        </w:rPr>
        <w:t>）</w:t>
      </w:r>
    </w:p>
    <w:p w14:paraId="70323090" w14:textId="77777777" w:rsidR="007337E8" w:rsidRPr="00171CF3" w:rsidRDefault="007337E8" w:rsidP="00171CF3">
      <w:pPr>
        <w:pStyle w:val="a9"/>
        <w:numPr>
          <w:ilvl w:val="0"/>
          <w:numId w:val="8"/>
        </w:numPr>
        <w:snapToGrid w:val="0"/>
        <w:ind w:leftChars="0"/>
        <w:rPr>
          <w:sz w:val="24"/>
          <w:szCs w:val="24"/>
        </w:rPr>
      </w:pPr>
      <w:r w:rsidRPr="00171CF3">
        <w:rPr>
          <w:rFonts w:hint="eastAsia"/>
          <w:sz w:val="24"/>
          <w:szCs w:val="24"/>
        </w:rPr>
        <w:t>動画コンテンツの一部または全部について、ダウンロード等により保存・複製・転載・転用すること</w:t>
      </w:r>
    </w:p>
    <w:p w14:paraId="507DEF89" w14:textId="77777777" w:rsidR="007337E8" w:rsidRPr="003E3F85" w:rsidRDefault="007337E8" w:rsidP="00171CF3">
      <w:pPr>
        <w:pStyle w:val="a9"/>
        <w:numPr>
          <w:ilvl w:val="0"/>
          <w:numId w:val="8"/>
        </w:numPr>
        <w:snapToGrid w:val="0"/>
        <w:ind w:leftChars="0"/>
        <w:rPr>
          <w:sz w:val="24"/>
          <w:szCs w:val="24"/>
          <w:u w:val="single"/>
        </w:rPr>
      </w:pPr>
      <w:r w:rsidRPr="00171CF3">
        <w:rPr>
          <w:rFonts w:hint="eastAsia"/>
          <w:sz w:val="24"/>
          <w:szCs w:val="24"/>
        </w:rPr>
        <w:t>動画コンテンツ以外のダウンロード可能な教材について、複製・転載・転用するこ</w:t>
      </w:r>
      <w:r w:rsidR="007356C1" w:rsidRPr="00171CF3">
        <w:rPr>
          <w:rFonts w:hint="eastAsia"/>
          <w:sz w:val="24"/>
          <w:szCs w:val="24"/>
        </w:rPr>
        <w:t>と</w:t>
      </w:r>
    </w:p>
    <w:p w14:paraId="0A5B31EA" w14:textId="77777777" w:rsidR="003E3F85" w:rsidRDefault="003E3F85" w:rsidP="003E3F85">
      <w:pPr>
        <w:snapToGrid w:val="0"/>
        <w:rPr>
          <w:sz w:val="24"/>
          <w:szCs w:val="24"/>
          <w:u w:val="single"/>
        </w:rPr>
      </w:pPr>
    </w:p>
    <w:p w14:paraId="67969AFF" w14:textId="77777777" w:rsidR="003E3F85" w:rsidRDefault="003E3F85" w:rsidP="003E3F85">
      <w:pPr>
        <w:snapToGrid w:val="0"/>
        <w:rPr>
          <w:sz w:val="24"/>
          <w:szCs w:val="24"/>
          <w:u w:val="single"/>
        </w:rPr>
      </w:pPr>
    </w:p>
    <w:p w14:paraId="17C5234C" w14:textId="77777777" w:rsidR="003E3F85" w:rsidRDefault="003E3F85" w:rsidP="003E3F85">
      <w:pPr>
        <w:snapToGrid w:val="0"/>
        <w:rPr>
          <w:sz w:val="24"/>
        </w:rPr>
      </w:pPr>
      <w:r>
        <w:rPr>
          <w:rFonts w:hint="eastAsia"/>
          <w:sz w:val="24"/>
        </w:rPr>
        <w:t>■</w:t>
      </w:r>
      <w:r w:rsidRPr="003E3F85">
        <w:rPr>
          <w:rFonts w:hint="eastAsia"/>
          <w:sz w:val="24"/>
        </w:rPr>
        <w:t>（申込者署名欄）</w:t>
      </w:r>
      <w:r w:rsidRPr="003E3F85">
        <w:rPr>
          <w:rFonts w:hint="eastAsia"/>
          <w:sz w:val="24"/>
        </w:rPr>
        <w:tab/>
      </w:r>
    </w:p>
    <w:p w14:paraId="00E7DB5A" w14:textId="51F443D2" w:rsidR="003E3F85" w:rsidRDefault="003E3F85" w:rsidP="003E3F85">
      <w:pPr>
        <w:snapToGrid w:val="0"/>
        <w:rPr>
          <w:sz w:val="24"/>
        </w:rPr>
      </w:pPr>
      <w:r>
        <w:rPr>
          <w:rFonts w:hint="eastAsia"/>
          <w:sz w:val="24"/>
        </w:rPr>
        <w:t>上記の注意事項</w:t>
      </w:r>
      <w:r w:rsidR="00091370">
        <w:rPr>
          <w:rFonts w:hint="eastAsia"/>
          <w:sz w:val="24"/>
        </w:rPr>
        <w:t>を熟読し、</w:t>
      </w:r>
      <w:r w:rsidR="00F57104">
        <w:rPr>
          <w:rFonts w:hint="eastAsia"/>
          <w:sz w:val="24"/>
        </w:rPr>
        <w:t>了承</w:t>
      </w:r>
      <w:r w:rsidR="00091370">
        <w:rPr>
          <w:rFonts w:hint="eastAsia"/>
          <w:sz w:val="24"/>
        </w:rPr>
        <w:t>致しましたので</w:t>
      </w:r>
      <w:r w:rsidR="00F57104">
        <w:rPr>
          <w:rFonts w:hint="eastAsia"/>
          <w:sz w:val="24"/>
        </w:rPr>
        <w:t>、</w:t>
      </w:r>
      <w:r w:rsidR="00091370">
        <w:rPr>
          <w:rFonts w:hint="eastAsia"/>
          <w:sz w:val="24"/>
        </w:rPr>
        <w:t>受講を申し込みます</w:t>
      </w:r>
      <w:r w:rsidR="00F57104">
        <w:rPr>
          <w:rFonts w:hint="eastAsia"/>
          <w:sz w:val="24"/>
        </w:rPr>
        <w:t>。</w:t>
      </w:r>
    </w:p>
    <w:p w14:paraId="59D6BCC6" w14:textId="77777777" w:rsidR="003E3F85" w:rsidRDefault="003E3F85" w:rsidP="003E3F85">
      <w:pPr>
        <w:snapToGrid w:val="0"/>
        <w:rPr>
          <w:sz w:val="24"/>
        </w:rPr>
      </w:pPr>
    </w:p>
    <w:p w14:paraId="1E14D0CC" w14:textId="06926375" w:rsidR="003E3F85" w:rsidRPr="003E3F85" w:rsidRDefault="003E3F85" w:rsidP="00F57104">
      <w:pPr>
        <w:snapToGrid w:val="0"/>
        <w:jc w:val="right"/>
        <w:rPr>
          <w:rFonts w:cs="Times New Roman"/>
          <w:sz w:val="24"/>
          <w:szCs w:val="24"/>
          <w:u w:val="single"/>
        </w:rPr>
      </w:pPr>
      <w:r w:rsidRPr="003E3F85">
        <w:rPr>
          <w:rFonts w:cs="Times New Roman"/>
          <w:sz w:val="24"/>
          <w:szCs w:val="24"/>
        </w:rPr>
        <w:t xml:space="preserve">　　</w:t>
      </w:r>
      <w:r w:rsidRPr="003E3F85">
        <w:rPr>
          <w:rFonts w:cs="Times New Roman" w:hint="eastAsia"/>
          <w:sz w:val="24"/>
          <w:szCs w:val="24"/>
        </w:rPr>
        <w:t xml:space="preserve">　</w:t>
      </w:r>
      <w:r w:rsidRPr="003E3F85">
        <w:rPr>
          <w:rFonts w:cs="Times New Roman"/>
          <w:sz w:val="24"/>
          <w:szCs w:val="24"/>
        </w:rPr>
        <w:t xml:space="preserve">　年　　　月　　　日</w:t>
      </w:r>
    </w:p>
    <w:p w14:paraId="1F9AF163" w14:textId="77777777" w:rsidR="003E3F85" w:rsidRDefault="003E3F85" w:rsidP="003E3F85">
      <w:pPr>
        <w:snapToGrid w:val="0"/>
        <w:ind w:leftChars="1800" w:left="3780"/>
      </w:pPr>
    </w:p>
    <w:p w14:paraId="162B1D30" w14:textId="77777777" w:rsidR="003E3F85" w:rsidRDefault="003E3F85" w:rsidP="003E3F85">
      <w:pPr>
        <w:snapToGrid w:val="0"/>
        <w:ind w:leftChars="1800" w:left="3780"/>
      </w:pPr>
      <w:r w:rsidRPr="001516F7">
        <w:rPr>
          <w:rFonts w:cs="Times New Roman"/>
          <w:sz w:val="24"/>
          <w:szCs w:val="24"/>
          <w:u w:val="single"/>
        </w:rPr>
        <w:t>所属機関名</w:t>
      </w:r>
      <w:r w:rsidRPr="001516F7">
        <w:rPr>
          <w:rFonts w:cs="Times New Roman" w:hint="eastAsia"/>
          <w:sz w:val="24"/>
          <w:szCs w:val="24"/>
          <w:u w:val="single"/>
        </w:rPr>
        <w:t xml:space="preserve">　　　　　　　　　　　　　　　　　</w:t>
      </w:r>
      <w:r>
        <w:rPr>
          <w:rFonts w:cs="Times New Roman" w:hint="eastAsia"/>
          <w:sz w:val="24"/>
          <w:szCs w:val="24"/>
          <w:u w:val="single"/>
        </w:rPr>
        <w:t xml:space="preserve">　</w:t>
      </w:r>
      <w:r w:rsidRPr="001516F7">
        <w:rPr>
          <w:rFonts w:cs="Times New Roman" w:hint="eastAsia"/>
          <w:sz w:val="24"/>
          <w:szCs w:val="24"/>
          <w:u w:val="single"/>
        </w:rPr>
        <w:t xml:space="preserve">　</w:t>
      </w:r>
    </w:p>
    <w:p w14:paraId="0F0B7316" w14:textId="77777777" w:rsidR="003E3F85" w:rsidRPr="001F176F" w:rsidRDefault="003E3F85" w:rsidP="003E3F85">
      <w:pPr>
        <w:snapToGrid w:val="0"/>
        <w:ind w:leftChars="1800" w:left="3780"/>
        <w:rPr>
          <w:rFonts w:cs="Times New Roman"/>
          <w:sz w:val="24"/>
          <w:szCs w:val="24"/>
          <w:u w:val="single"/>
        </w:rPr>
      </w:pPr>
    </w:p>
    <w:p w14:paraId="454AD2C2" w14:textId="77777777" w:rsidR="003E3F85" w:rsidRDefault="003E3F85" w:rsidP="003E3F85">
      <w:pPr>
        <w:snapToGrid w:val="0"/>
        <w:ind w:leftChars="1800" w:left="3780"/>
      </w:pPr>
      <w:r w:rsidRPr="001516F7">
        <w:rPr>
          <w:rFonts w:cs="Times New Roman" w:hint="eastAsia"/>
          <w:sz w:val="24"/>
          <w:szCs w:val="24"/>
          <w:u w:val="single"/>
        </w:rPr>
        <w:t>部　　　署</w:t>
      </w:r>
      <w:r w:rsidRPr="001516F7">
        <w:rPr>
          <w:rFonts w:cs="Times New Roman"/>
          <w:sz w:val="24"/>
          <w:szCs w:val="24"/>
          <w:u w:val="single"/>
        </w:rPr>
        <w:t xml:space="preserve">　　　　　　　　　　　　　　　　　</w:t>
      </w:r>
      <w:r>
        <w:rPr>
          <w:rFonts w:cs="Times New Roman" w:hint="eastAsia"/>
          <w:sz w:val="24"/>
          <w:szCs w:val="24"/>
          <w:u w:val="single"/>
        </w:rPr>
        <w:t xml:space="preserve">　</w:t>
      </w:r>
      <w:r w:rsidRPr="001516F7">
        <w:rPr>
          <w:rFonts w:cs="Times New Roman"/>
          <w:sz w:val="24"/>
          <w:szCs w:val="24"/>
          <w:u w:val="single"/>
        </w:rPr>
        <w:t xml:space="preserve">　</w:t>
      </w:r>
    </w:p>
    <w:p w14:paraId="6284260E" w14:textId="77777777" w:rsidR="003E3F85" w:rsidRPr="00DA6D90" w:rsidRDefault="003E3F85" w:rsidP="003E3F85">
      <w:pPr>
        <w:snapToGrid w:val="0"/>
        <w:ind w:leftChars="1800" w:left="3780"/>
      </w:pPr>
    </w:p>
    <w:p w14:paraId="02B4CF2A" w14:textId="77777777" w:rsidR="003E3F85" w:rsidRPr="00DA6D90" w:rsidRDefault="003E3F85" w:rsidP="003E3F85">
      <w:pPr>
        <w:snapToGrid w:val="0"/>
        <w:ind w:leftChars="1800" w:left="3780"/>
        <w:rPr>
          <w:rFonts w:cs="Times New Roman"/>
          <w:sz w:val="24"/>
          <w:szCs w:val="24"/>
          <w:u w:val="single"/>
        </w:rPr>
      </w:pPr>
      <w:r w:rsidRPr="001516F7">
        <w:rPr>
          <w:rFonts w:cs="Times New Roman" w:hint="eastAsia"/>
          <w:sz w:val="24"/>
          <w:szCs w:val="24"/>
          <w:u w:val="single"/>
        </w:rPr>
        <w:t>役　　　職</w:t>
      </w:r>
      <w:r w:rsidRPr="001516F7">
        <w:rPr>
          <w:rFonts w:cs="Times New Roman"/>
          <w:sz w:val="24"/>
          <w:szCs w:val="24"/>
          <w:u w:val="single"/>
        </w:rPr>
        <w:t xml:space="preserve">　　　　　　　　　　　　　　　　　</w:t>
      </w:r>
      <w:r>
        <w:rPr>
          <w:rFonts w:cs="Times New Roman" w:hint="eastAsia"/>
          <w:sz w:val="24"/>
          <w:szCs w:val="24"/>
          <w:u w:val="single"/>
        </w:rPr>
        <w:t xml:space="preserve">　</w:t>
      </w:r>
      <w:r w:rsidRPr="001516F7">
        <w:rPr>
          <w:rFonts w:cs="Times New Roman"/>
          <w:sz w:val="24"/>
          <w:szCs w:val="24"/>
          <w:u w:val="single"/>
        </w:rPr>
        <w:t xml:space="preserve">　</w:t>
      </w:r>
    </w:p>
    <w:p w14:paraId="6D7C3D32" w14:textId="77777777" w:rsidR="003E3F85" w:rsidRDefault="003E3F85" w:rsidP="003E3F85">
      <w:pPr>
        <w:snapToGrid w:val="0"/>
        <w:ind w:leftChars="1800" w:left="3780"/>
        <w:rPr>
          <w:rFonts w:cs="Times New Roman"/>
          <w:sz w:val="24"/>
          <w:szCs w:val="24"/>
          <w:u w:val="single"/>
        </w:rPr>
      </w:pPr>
    </w:p>
    <w:p w14:paraId="5244972F" w14:textId="77777777" w:rsidR="003E3F85" w:rsidRDefault="003E3F85" w:rsidP="003E3F85">
      <w:pPr>
        <w:snapToGrid w:val="0"/>
        <w:ind w:leftChars="1800" w:left="3780"/>
        <w:rPr>
          <w:rFonts w:cs="Times New Roman"/>
          <w:sz w:val="24"/>
          <w:szCs w:val="24"/>
          <w:u w:val="single"/>
        </w:rPr>
      </w:pPr>
      <w:r w:rsidRPr="001516F7">
        <w:rPr>
          <w:rFonts w:cs="Times New Roman"/>
          <w:sz w:val="24"/>
          <w:szCs w:val="24"/>
          <w:u w:val="single"/>
        </w:rPr>
        <w:t>氏</w:t>
      </w:r>
      <w:r>
        <w:rPr>
          <w:rFonts w:cs="Times New Roman" w:hint="eastAsia"/>
          <w:sz w:val="24"/>
          <w:szCs w:val="24"/>
          <w:u w:val="single"/>
        </w:rPr>
        <w:t xml:space="preserve">　　　</w:t>
      </w:r>
      <w:r w:rsidRPr="001516F7">
        <w:rPr>
          <w:rFonts w:cs="Times New Roman"/>
          <w:sz w:val="24"/>
          <w:szCs w:val="24"/>
          <w:u w:val="single"/>
        </w:rPr>
        <w:t xml:space="preserve">名（直筆）　　　　　　　　　</w:t>
      </w:r>
      <w:r w:rsidRPr="001516F7">
        <w:rPr>
          <w:rFonts w:cs="Times New Roman" w:hint="eastAsia"/>
          <w:sz w:val="24"/>
          <w:szCs w:val="24"/>
          <w:u w:val="single"/>
        </w:rPr>
        <w:t xml:space="preserve">　　</w:t>
      </w:r>
      <w:r>
        <w:rPr>
          <w:rFonts w:cs="Times New Roman" w:hint="eastAsia"/>
          <w:sz w:val="24"/>
          <w:szCs w:val="24"/>
          <w:u w:val="single"/>
        </w:rPr>
        <w:t xml:space="preserve">　</w:t>
      </w:r>
      <w:r w:rsidRPr="001516F7">
        <w:rPr>
          <w:rFonts w:cs="Times New Roman" w:hint="eastAsia"/>
          <w:sz w:val="24"/>
          <w:szCs w:val="24"/>
          <w:u w:val="single"/>
        </w:rPr>
        <w:t xml:space="preserve">　㊞　</w:t>
      </w:r>
    </w:p>
    <w:p w14:paraId="2C68C5C2" w14:textId="77777777" w:rsidR="003E3F85" w:rsidRDefault="003E3F85" w:rsidP="003E3F85">
      <w:pPr>
        <w:snapToGrid w:val="0"/>
        <w:rPr>
          <w:sz w:val="24"/>
          <w:szCs w:val="24"/>
          <w:u w:val="single"/>
        </w:rPr>
      </w:pPr>
    </w:p>
    <w:p w14:paraId="166CC373" w14:textId="77777777" w:rsidR="00FA08ED" w:rsidRDefault="00FA08ED" w:rsidP="003E3F85">
      <w:pPr>
        <w:snapToGrid w:val="0"/>
        <w:rPr>
          <w:sz w:val="24"/>
          <w:szCs w:val="24"/>
          <w:u w:val="single"/>
        </w:rPr>
      </w:pPr>
    </w:p>
    <w:p w14:paraId="4A777B98" w14:textId="52FA3819" w:rsidR="00CE5800" w:rsidRDefault="00FA08ED" w:rsidP="003E3F85">
      <w:pPr>
        <w:snapToGrid w:val="0"/>
        <w:rPr>
          <w:sz w:val="24"/>
          <w:szCs w:val="24"/>
          <w:u w:val="single"/>
        </w:rPr>
      </w:pPr>
      <w:r>
        <w:rPr>
          <w:rFonts w:hint="eastAsia"/>
          <w:sz w:val="24"/>
        </w:rPr>
        <w:t>■諸手続きの期日</w:t>
      </w:r>
    </w:p>
    <w:p w14:paraId="6438B193" w14:textId="109F0AA0" w:rsidR="00105AEC" w:rsidRDefault="00105AEC" w:rsidP="00CE5800">
      <w:pPr>
        <w:snapToGrid w:val="0"/>
        <w:rPr>
          <w:sz w:val="24"/>
          <w:szCs w:val="24"/>
        </w:rPr>
      </w:pPr>
      <w:r>
        <w:rPr>
          <w:rFonts w:hint="eastAsia"/>
          <w:sz w:val="24"/>
          <w:szCs w:val="24"/>
        </w:rPr>
        <w:t>・</w:t>
      </w:r>
      <w:r w:rsidR="00263FFC">
        <w:rPr>
          <w:sz w:val="24"/>
          <w:szCs w:val="24"/>
        </w:rPr>
        <w:t>研究実践</w:t>
      </w:r>
      <w:r w:rsidR="00263FFC">
        <w:rPr>
          <w:sz w:val="24"/>
          <w:szCs w:val="24"/>
        </w:rPr>
        <w:t>A</w:t>
      </w:r>
      <w:r w:rsidR="00CE5800">
        <w:rPr>
          <w:rFonts w:hint="eastAsia"/>
          <w:sz w:val="24"/>
          <w:szCs w:val="24"/>
        </w:rPr>
        <w:t>コース</w:t>
      </w:r>
      <w:r w:rsidR="00277B73">
        <w:rPr>
          <w:rFonts w:hint="eastAsia"/>
          <w:sz w:val="24"/>
          <w:szCs w:val="24"/>
        </w:rPr>
        <w:t>研修期間</w:t>
      </w:r>
      <w:r w:rsidR="00CE5800">
        <w:rPr>
          <w:rFonts w:hint="eastAsia"/>
          <w:sz w:val="24"/>
          <w:szCs w:val="24"/>
        </w:rPr>
        <w:t>：</w:t>
      </w:r>
      <w:r w:rsidR="00035149">
        <w:rPr>
          <w:rFonts w:hint="eastAsia"/>
          <w:sz w:val="24"/>
          <w:szCs w:val="24"/>
        </w:rPr>
        <w:t xml:space="preserve"> </w:t>
      </w:r>
      <w:r w:rsidR="003D125D">
        <w:rPr>
          <w:rFonts w:hint="eastAsia"/>
          <w:sz w:val="24"/>
          <w:szCs w:val="24"/>
        </w:rPr>
        <w:t>2023</w:t>
      </w:r>
      <w:r w:rsidR="00CE5800" w:rsidRPr="00DC1A1D">
        <w:rPr>
          <w:rFonts w:hint="eastAsia"/>
          <w:sz w:val="24"/>
          <w:szCs w:val="24"/>
        </w:rPr>
        <w:t>年</w:t>
      </w:r>
      <w:r w:rsidR="00C60E97">
        <w:rPr>
          <w:sz w:val="24"/>
          <w:szCs w:val="24"/>
        </w:rPr>
        <w:t>1</w:t>
      </w:r>
      <w:r>
        <w:rPr>
          <w:sz w:val="24"/>
          <w:szCs w:val="24"/>
        </w:rPr>
        <w:t>0</w:t>
      </w:r>
      <w:r w:rsidR="00CE5800" w:rsidRPr="008E19AD">
        <w:rPr>
          <w:rFonts w:hint="eastAsia"/>
          <w:sz w:val="24"/>
          <w:szCs w:val="24"/>
        </w:rPr>
        <w:t>月</w:t>
      </w:r>
      <w:r>
        <w:rPr>
          <w:rFonts w:hint="eastAsia"/>
          <w:sz w:val="24"/>
          <w:szCs w:val="24"/>
        </w:rPr>
        <w:t>～</w:t>
      </w:r>
      <w:r>
        <w:rPr>
          <w:sz w:val="24"/>
          <w:szCs w:val="24"/>
        </w:rPr>
        <w:t>202</w:t>
      </w:r>
      <w:r w:rsidR="00277B73">
        <w:rPr>
          <w:rFonts w:hint="eastAsia"/>
          <w:sz w:val="24"/>
          <w:szCs w:val="24"/>
        </w:rPr>
        <w:t>7</w:t>
      </w:r>
      <w:r>
        <w:rPr>
          <w:rFonts w:hint="eastAsia"/>
          <w:sz w:val="24"/>
          <w:szCs w:val="24"/>
        </w:rPr>
        <w:t>年</w:t>
      </w:r>
      <w:r>
        <w:rPr>
          <w:rFonts w:hint="eastAsia"/>
          <w:sz w:val="24"/>
          <w:szCs w:val="24"/>
        </w:rPr>
        <w:t>12</w:t>
      </w:r>
      <w:r>
        <w:rPr>
          <w:rFonts w:hint="eastAsia"/>
          <w:sz w:val="24"/>
          <w:szCs w:val="24"/>
        </w:rPr>
        <w:t>月末</w:t>
      </w:r>
    </w:p>
    <w:p w14:paraId="64CD4112" w14:textId="48185768" w:rsidR="00CE5800" w:rsidRPr="001516F7" w:rsidRDefault="00105AEC" w:rsidP="00105AEC">
      <w:pPr>
        <w:snapToGrid w:val="0"/>
        <w:ind w:left="3360" w:firstLine="210"/>
        <w:rPr>
          <w:sz w:val="24"/>
          <w:szCs w:val="24"/>
        </w:rPr>
      </w:pPr>
      <w:r>
        <w:rPr>
          <w:rFonts w:hint="eastAsia"/>
          <w:sz w:val="24"/>
          <w:szCs w:val="24"/>
        </w:rPr>
        <w:t>(202</w:t>
      </w:r>
      <w:r w:rsidR="00913455">
        <w:rPr>
          <w:sz w:val="24"/>
          <w:szCs w:val="24"/>
        </w:rPr>
        <w:t>7</w:t>
      </w:r>
      <w:r>
        <w:rPr>
          <w:rFonts w:hint="eastAsia"/>
          <w:sz w:val="24"/>
          <w:szCs w:val="24"/>
        </w:rPr>
        <w:t>年</w:t>
      </w:r>
      <w:r>
        <w:rPr>
          <w:rFonts w:hint="eastAsia"/>
          <w:sz w:val="24"/>
          <w:szCs w:val="24"/>
        </w:rPr>
        <w:t>12</w:t>
      </w:r>
      <w:r>
        <w:rPr>
          <w:rFonts w:hint="eastAsia"/>
          <w:sz w:val="24"/>
          <w:szCs w:val="24"/>
        </w:rPr>
        <w:t>月末までに論文投稿</w:t>
      </w:r>
      <w:r>
        <w:rPr>
          <w:rFonts w:hint="eastAsia"/>
          <w:sz w:val="24"/>
          <w:szCs w:val="24"/>
        </w:rPr>
        <w:t>)</w:t>
      </w:r>
    </w:p>
    <w:p w14:paraId="31463AFD" w14:textId="3755F544" w:rsidR="00CE5800" w:rsidRDefault="00CE5800" w:rsidP="00CE5800">
      <w:pPr>
        <w:snapToGrid w:val="0"/>
        <w:rPr>
          <w:b/>
          <w:sz w:val="24"/>
          <w:szCs w:val="24"/>
        </w:rPr>
      </w:pPr>
      <w:r>
        <w:rPr>
          <w:rFonts w:hint="eastAsia"/>
          <w:sz w:val="24"/>
          <w:szCs w:val="24"/>
        </w:rPr>
        <w:t>・</w:t>
      </w:r>
      <w:r w:rsidRPr="001516F7">
        <w:rPr>
          <w:sz w:val="24"/>
          <w:szCs w:val="24"/>
        </w:rPr>
        <w:t>申</w:t>
      </w:r>
      <w:r w:rsidRPr="00DC1A1D">
        <w:rPr>
          <w:sz w:val="24"/>
          <w:szCs w:val="24"/>
        </w:rPr>
        <w:t>し込みの締め切り：</w:t>
      </w:r>
      <w:r w:rsidR="00035149">
        <w:rPr>
          <w:rFonts w:hint="eastAsia"/>
          <w:sz w:val="24"/>
          <w:szCs w:val="24"/>
        </w:rPr>
        <w:t xml:space="preserve"> </w:t>
      </w:r>
      <w:r w:rsidR="003D125D">
        <w:rPr>
          <w:rFonts w:hint="eastAsia"/>
          <w:sz w:val="24"/>
          <w:szCs w:val="24"/>
        </w:rPr>
        <w:t>2023</w:t>
      </w:r>
      <w:r w:rsidRPr="00DC1A1D">
        <w:rPr>
          <w:rFonts w:hint="eastAsia"/>
          <w:sz w:val="24"/>
          <w:szCs w:val="24"/>
        </w:rPr>
        <w:t>年</w:t>
      </w:r>
      <w:r w:rsidR="009E64E1">
        <w:rPr>
          <w:rFonts w:hint="eastAsia"/>
          <w:sz w:val="24"/>
          <w:szCs w:val="24"/>
        </w:rPr>
        <w:t>7</w:t>
      </w:r>
      <w:r w:rsidRPr="00105AEC">
        <w:rPr>
          <w:rFonts w:hint="eastAsia"/>
          <w:bCs/>
          <w:sz w:val="24"/>
          <w:szCs w:val="24"/>
        </w:rPr>
        <w:t>月</w:t>
      </w:r>
      <w:r w:rsidR="009E64E1">
        <w:rPr>
          <w:bCs/>
          <w:sz w:val="24"/>
          <w:szCs w:val="24"/>
        </w:rPr>
        <w:t>3</w:t>
      </w:r>
      <w:r w:rsidR="00105AEC" w:rsidRPr="00105AEC">
        <w:rPr>
          <w:rFonts w:hint="eastAsia"/>
          <w:bCs/>
          <w:sz w:val="24"/>
          <w:szCs w:val="24"/>
        </w:rPr>
        <w:t>1</w:t>
      </w:r>
      <w:r w:rsidR="00105AEC" w:rsidRPr="00105AEC">
        <w:rPr>
          <w:rFonts w:hint="eastAsia"/>
          <w:bCs/>
          <w:sz w:val="24"/>
          <w:szCs w:val="24"/>
        </w:rPr>
        <w:t>日</w:t>
      </w:r>
      <w:r w:rsidR="00105AEC" w:rsidRPr="00105AEC">
        <w:rPr>
          <w:rFonts w:hint="eastAsia"/>
          <w:bCs/>
          <w:sz w:val="24"/>
          <w:szCs w:val="24"/>
        </w:rPr>
        <w:t>(</w:t>
      </w:r>
      <w:r w:rsidR="00105AEC" w:rsidRPr="00105AEC">
        <w:rPr>
          <w:rFonts w:hint="eastAsia"/>
          <w:bCs/>
          <w:sz w:val="24"/>
          <w:szCs w:val="24"/>
        </w:rPr>
        <w:t>月</w:t>
      </w:r>
      <w:r w:rsidR="00105AEC" w:rsidRPr="00105AEC">
        <w:rPr>
          <w:rFonts w:hint="eastAsia"/>
          <w:bCs/>
          <w:sz w:val="24"/>
          <w:szCs w:val="24"/>
        </w:rPr>
        <w:t>)</w:t>
      </w:r>
    </w:p>
    <w:p w14:paraId="3EFDD465" w14:textId="77777777" w:rsidR="00277B73" w:rsidRDefault="00277B73">
      <w:pPr>
        <w:widowControl/>
        <w:jc w:val="left"/>
        <w:rPr>
          <w:ins w:id="0" w:author="作成者"/>
          <w:sz w:val="24"/>
          <w:szCs w:val="24"/>
        </w:rPr>
      </w:pPr>
      <w:ins w:id="1" w:author="作成者">
        <w:r>
          <w:rPr>
            <w:sz w:val="24"/>
            <w:szCs w:val="24"/>
          </w:rPr>
          <w:br w:type="page"/>
        </w:r>
      </w:ins>
    </w:p>
    <w:p w14:paraId="7858C023" w14:textId="1F168BCC" w:rsidR="00CE5800" w:rsidRDefault="00FD7ADB" w:rsidP="003E3F85">
      <w:pPr>
        <w:snapToGrid w:val="0"/>
        <w:rPr>
          <w:sz w:val="24"/>
          <w:szCs w:val="24"/>
        </w:rPr>
      </w:pPr>
      <w:r w:rsidRPr="00FD7ADB">
        <w:rPr>
          <w:rFonts w:hint="eastAsia"/>
          <w:sz w:val="24"/>
          <w:szCs w:val="24"/>
        </w:rPr>
        <w:t>日本プライマリ・ケア連合学会</w:t>
      </w:r>
    </w:p>
    <w:p w14:paraId="02F6B9F4" w14:textId="21CFA42A" w:rsidR="00FD7ADB" w:rsidRDefault="00FA08ED" w:rsidP="003E3F85">
      <w:pPr>
        <w:snapToGrid w:val="0"/>
        <w:rPr>
          <w:sz w:val="24"/>
        </w:rPr>
      </w:pPr>
      <w:r w:rsidRPr="003E24E8">
        <w:rPr>
          <w:rFonts w:hint="eastAsia"/>
          <w:sz w:val="24"/>
        </w:rPr>
        <w:t>未来研究リーダー人材育成プロジェクト</w:t>
      </w:r>
    </w:p>
    <w:p w14:paraId="35D9A551" w14:textId="3978235E" w:rsidR="00FA08ED" w:rsidRDefault="00FA08ED" w:rsidP="003E3F85">
      <w:pPr>
        <w:snapToGrid w:val="0"/>
        <w:rPr>
          <w:sz w:val="24"/>
        </w:rPr>
      </w:pPr>
      <w:r>
        <w:rPr>
          <w:rFonts w:hint="eastAsia"/>
          <w:sz w:val="24"/>
        </w:rPr>
        <w:t>担当者様</w:t>
      </w:r>
    </w:p>
    <w:p w14:paraId="50F1ABA2" w14:textId="77777777" w:rsidR="00FA08ED" w:rsidRDefault="00FA08ED" w:rsidP="003E3F85">
      <w:pPr>
        <w:snapToGrid w:val="0"/>
        <w:rPr>
          <w:sz w:val="24"/>
        </w:rPr>
      </w:pPr>
    </w:p>
    <w:p w14:paraId="62524190" w14:textId="77777777" w:rsidR="00FA08ED" w:rsidRDefault="00FA08ED" w:rsidP="003E3F85">
      <w:pPr>
        <w:snapToGrid w:val="0"/>
        <w:rPr>
          <w:sz w:val="24"/>
          <w:szCs w:val="24"/>
        </w:rPr>
      </w:pPr>
    </w:p>
    <w:p w14:paraId="06D02B13" w14:textId="77777777" w:rsidR="00FD7ADB" w:rsidRDefault="00FD7ADB" w:rsidP="00FD7ADB">
      <w:pPr>
        <w:snapToGrid w:val="0"/>
        <w:jc w:val="center"/>
        <w:rPr>
          <w:sz w:val="40"/>
          <w:szCs w:val="24"/>
        </w:rPr>
      </w:pPr>
    </w:p>
    <w:p w14:paraId="5F772C60" w14:textId="5B66C92B" w:rsidR="00FD7ADB" w:rsidRPr="00FD7ADB" w:rsidRDefault="00FD7ADB" w:rsidP="00FD7ADB">
      <w:pPr>
        <w:snapToGrid w:val="0"/>
        <w:jc w:val="center"/>
        <w:rPr>
          <w:sz w:val="44"/>
          <w:szCs w:val="24"/>
        </w:rPr>
      </w:pPr>
      <w:r w:rsidRPr="00FD7ADB">
        <w:rPr>
          <w:rFonts w:hint="eastAsia"/>
          <w:sz w:val="44"/>
          <w:szCs w:val="24"/>
        </w:rPr>
        <w:t>推</w:t>
      </w:r>
      <w:r>
        <w:rPr>
          <w:rFonts w:hint="eastAsia"/>
          <w:sz w:val="44"/>
          <w:szCs w:val="24"/>
        </w:rPr>
        <w:t xml:space="preserve"> </w:t>
      </w:r>
      <w:r w:rsidRPr="00FD7ADB">
        <w:rPr>
          <w:rFonts w:hint="eastAsia"/>
          <w:sz w:val="44"/>
          <w:szCs w:val="24"/>
        </w:rPr>
        <w:t>薦</w:t>
      </w:r>
      <w:r>
        <w:rPr>
          <w:rFonts w:hint="eastAsia"/>
          <w:sz w:val="44"/>
          <w:szCs w:val="24"/>
        </w:rPr>
        <w:t xml:space="preserve"> </w:t>
      </w:r>
      <w:r w:rsidRPr="00FD7ADB">
        <w:rPr>
          <w:rFonts w:hint="eastAsia"/>
          <w:sz w:val="44"/>
          <w:szCs w:val="24"/>
        </w:rPr>
        <w:t>状</w:t>
      </w:r>
    </w:p>
    <w:p w14:paraId="100ACB21" w14:textId="77777777" w:rsidR="00FD7ADB" w:rsidRDefault="00FD7ADB" w:rsidP="003E3F85">
      <w:pPr>
        <w:snapToGrid w:val="0"/>
        <w:rPr>
          <w:sz w:val="24"/>
          <w:szCs w:val="24"/>
        </w:rPr>
      </w:pPr>
    </w:p>
    <w:p w14:paraId="67769EFB" w14:textId="77777777" w:rsidR="00FD7ADB" w:rsidRDefault="00FD7ADB" w:rsidP="003E3F85">
      <w:pPr>
        <w:snapToGrid w:val="0"/>
        <w:rPr>
          <w:sz w:val="24"/>
          <w:szCs w:val="24"/>
        </w:rPr>
      </w:pPr>
    </w:p>
    <w:p w14:paraId="114069F0" w14:textId="05D1D474" w:rsidR="00FD7ADB" w:rsidRDefault="00FD7ADB" w:rsidP="003E3F85">
      <w:pPr>
        <w:snapToGrid w:val="0"/>
        <w:rPr>
          <w:sz w:val="24"/>
          <w:szCs w:val="24"/>
        </w:rPr>
      </w:pPr>
      <w:r>
        <w:rPr>
          <w:rFonts w:hint="eastAsia"/>
          <w:sz w:val="24"/>
          <w:szCs w:val="24"/>
        </w:rPr>
        <w:t>下記の通り</w:t>
      </w:r>
      <w:r w:rsidRPr="00FD7ADB">
        <w:rPr>
          <w:rFonts w:hint="eastAsia"/>
          <w:sz w:val="24"/>
          <w:szCs w:val="24"/>
          <w:u w:val="single"/>
        </w:rPr>
        <w:t xml:space="preserve">　　　　　　</w:t>
      </w:r>
      <w:r>
        <w:rPr>
          <w:rFonts w:hint="eastAsia"/>
          <w:sz w:val="24"/>
          <w:szCs w:val="24"/>
          <w:u w:val="single"/>
        </w:rPr>
        <w:t xml:space="preserve">　　　</w:t>
      </w:r>
      <w:r>
        <w:rPr>
          <w:rFonts w:hint="eastAsia"/>
          <w:sz w:val="24"/>
          <w:szCs w:val="24"/>
        </w:rPr>
        <w:t>氏を</w:t>
      </w:r>
      <w:r w:rsidR="00F65E3F" w:rsidRPr="003E24E8">
        <w:rPr>
          <w:rFonts w:hint="eastAsia"/>
          <w:sz w:val="24"/>
        </w:rPr>
        <w:t>日本プライマリ・ケア連合学会未来研究リーダー人材育成プロジェクト</w:t>
      </w:r>
      <w:r w:rsidR="00263FFC">
        <w:rPr>
          <w:sz w:val="24"/>
        </w:rPr>
        <w:t>研究実践</w:t>
      </w:r>
      <w:r w:rsidR="00263FFC">
        <w:rPr>
          <w:sz w:val="24"/>
        </w:rPr>
        <w:t>A</w:t>
      </w:r>
      <w:r w:rsidR="00F65E3F" w:rsidRPr="003E24E8">
        <w:rPr>
          <w:rFonts w:hint="eastAsia"/>
          <w:sz w:val="24"/>
        </w:rPr>
        <w:t>コース</w:t>
      </w:r>
      <w:r w:rsidR="00263FFC">
        <w:rPr>
          <w:rFonts w:hint="eastAsia"/>
          <w:sz w:val="24"/>
          <w:szCs w:val="24"/>
        </w:rPr>
        <w:t>研修生</w:t>
      </w:r>
      <w:r>
        <w:rPr>
          <w:rFonts w:hint="eastAsia"/>
          <w:sz w:val="24"/>
          <w:szCs w:val="24"/>
        </w:rPr>
        <w:t>として推薦いたします。</w:t>
      </w:r>
    </w:p>
    <w:p w14:paraId="427DC57B" w14:textId="77777777" w:rsidR="00FD7ADB" w:rsidRDefault="00FD7ADB" w:rsidP="003E3F85">
      <w:pPr>
        <w:snapToGrid w:val="0"/>
        <w:rPr>
          <w:sz w:val="24"/>
          <w:szCs w:val="24"/>
        </w:rPr>
      </w:pPr>
    </w:p>
    <w:p w14:paraId="6E0DE85B" w14:textId="45D82AA3" w:rsidR="00FD7ADB" w:rsidRDefault="00FD7ADB" w:rsidP="003E3F85">
      <w:pPr>
        <w:snapToGrid w:val="0"/>
        <w:rPr>
          <w:sz w:val="24"/>
          <w:szCs w:val="24"/>
        </w:rPr>
      </w:pPr>
      <w:r>
        <w:rPr>
          <w:rFonts w:hint="eastAsia"/>
          <w:sz w:val="24"/>
          <w:szCs w:val="24"/>
        </w:rPr>
        <w:t>（推薦理由</w:t>
      </w:r>
      <w:r w:rsidR="006B11BC">
        <w:rPr>
          <w:rFonts w:hint="eastAsia"/>
          <w:sz w:val="24"/>
          <w:szCs w:val="24"/>
        </w:rPr>
        <w:t>：</w:t>
      </w:r>
      <w:r w:rsidR="006B11BC">
        <w:rPr>
          <w:rFonts w:hint="eastAsia"/>
          <w:sz w:val="24"/>
          <w:szCs w:val="24"/>
        </w:rPr>
        <w:t>400</w:t>
      </w:r>
      <w:r w:rsidR="006B11BC">
        <w:rPr>
          <w:rFonts w:hint="eastAsia"/>
          <w:sz w:val="24"/>
          <w:szCs w:val="24"/>
        </w:rPr>
        <w:t>字以内</w:t>
      </w:r>
      <w:r>
        <w:rPr>
          <w:rFonts w:hint="eastAsia"/>
          <w:sz w:val="24"/>
          <w:szCs w:val="24"/>
        </w:rPr>
        <w:t>）</w:t>
      </w:r>
    </w:p>
    <w:p w14:paraId="2897A4C9" w14:textId="77777777" w:rsidR="00FD7ADB" w:rsidRDefault="00FD7ADB" w:rsidP="003E3F85">
      <w:pPr>
        <w:snapToGrid w:val="0"/>
        <w:rPr>
          <w:sz w:val="24"/>
          <w:szCs w:val="24"/>
        </w:rPr>
      </w:pPr>
    </w:p>
    <w:p w14:paraId="5C998810" w14:textId="77777777" w:rsidR="00FD7ADB" w:rsidRDefault="00FD7ADB" w:rsidP="003E3F85">
      <w:pPr>
        <w:snapToGrid w:val="0"/>
        <w:rPr>
          <w:sz w:val="24"/>
          <w:szCs w:val="24"/>
        </w:rPr>
      </w:pPr>
    </w:p>
    <w:p w14:paraId="0905ADE0" w14:textId="77777777" w:rsidR="00FD7ADB" w:rsidRDefault="00FD7ADB" w:rsidP="003E3F85">
      <w:pPr>
        <w:snapToGrid w:val="0"/>
        <w:rPr>
          <w:sz w:val="24"/>
          <w:szCs w:val="24"/>
        </w:rPr>
      </w:pPr>
    </w:p>
    <w:p w14:paraId="39EC189B" w14:textId="77777777" w:rsidR="00FD7ADB" w:rsidRDefault="00FD7ADB" w:rsidP="003E3F85">
      <w:pPr>
        <w:snapToGrid w:val="0"/>
        <w:rPr>
          <w:sz w:val="24"/>
          <w:szCs w:val="24"/>
        </w:rPr>
      </w:pPr>
    </w:p>
    <w:p w14:paraId="3178CEEC" w14:textId="77777777" w:rsidR="00FD7ADB" w:rsidRDefault="00FD7ADB" w:rsidP="003E3F85">
      <w:pPr>
        <w:snapToGrid w:val="0"/>
        <w:rPr>
          <w:sz w:val="24"/>
          <w:szCs w:val="24"/>
        </w:rPr>
      </w:pPr>
    </w:p>
    <w:p w14:paraId="02A6FAB2" w14:textId="77777777" w:rsidR="00FD7ADB" w:rsidRDefault="00FD7ADB" w:rsidP="003E3F85">
      <w:pPr>
        <w:snapToGrid w:val="0"/>
        <w:rPr>
          <w:sz w:val="24"/>
          <w:szCs w:val="24"/>
        </w:rPr>
      </w:pPr>
    </w:p>
    <w:p w14:paraId="5AEC32AA" w14:textId="77777777" w:rsidR="00FD7ADB" w:rsidRDefault="00FD7ADB" w:rsidP="003E3F85">
      <w:pPr>
        <w:snapToGrid w:val="0"/>
        <w:rPr>
          <w:sz w:val="24"/>
          <w:szCs w:val="24"/>
        </w:rPr>
      </w:pPr>
    </w:p>
    <w:p w14:paraId="32607FD9" w14:textId="77777777" w:rsidR="00FD7ADB" w:rsidRDefault="00FD7ADB" w:rsidP="003E3F85">
      <w:pPr>
        <w:snapToGrid w:val="0"/>
        <w:rPr>
          <w:sz w:val="24"/>
          <w:szCs w:val="24"/>
        </w:rPr>
      </w:pPr>
    </w:p>
    <w:p w14:paraId="3B157B61" w14:textId="77777777" w:rsidR="00FD7ADB" w:rsidRDefault="00FD7ADB" w:rsidP="003E3F85">
      <w:pPr>
        <w:snapToGrid w:val="0"/>
        <w:rPr>
          <w:sz w:val="24"/>
          <w:szCs w:val="24"/>
        </w:rPr>
      </w:pPr>
    </w:p>
    <w:p w14:paraId="422B0005" w14:textId="77777777" w:rsidR="00FD7ADB" w:rsidRDefault="00FD7ADB" w:rsidP="003E3F85">
      <w:pPr>
        <w:snapToGrid w:val="0"/>
        <w:rPr>
          <w:sz w:val="24"/>
          <w:szCs w:val="24"/>
        </w:rPr>
      </w:pPr>
    </w:p>
    <w:p w14:paraId="06AC9A1C" w14:textId="77777777" w:rsidR="00FD7ADB" w:rsidRDefault="00FD7ADB" w:rsidP="003E3F85">
      <w:pPr>
        <w:snapToGrid w:val="0"/>
        <w:rPr>
          <w:sz w:val="24"/>
          <w:szCs w:val="24"/>
        </w:rPr>
      </w:pPr>
    </w:p>
    <w:p w14:paraId="26A0D2EE" w14:textId="77777777" w:rsidR="00FD7ADB" w:rsidRDefault="00FD7ADB" w:rsidP="003E3F85">
      <w:pPr>
        <w:snapToGrid w:val="0"/>
        <w:rPr>
          <w:sz w:val="24"/>
          <w:szCs w:val="24"/>
        </w:rPr>
      </w:pPr>
    </w:p>
    <w:p w14:paraId="02C8B521" w14:textId="77777777" w:rsidR="00FD7ADB" w:rsidRDefault="00FD7ADB" w:rsidP="003E3F85">
      <w:pPr>
        <w:snapToGrid w:val="0"/>
        <w:rPr>
          <w:sz w:val="24"/>
          <w:szCs w:val="24"/>
        </w:rPr>
      </w:pPr>
    </w:p>
    <w:p w14:paraId="68D95D19" w14:textId="77777777" w:rsidR="00FD7ADB" w:rsidRDefault="00FD7ADB" w:rsidP="003E3F85">
      <w:pPr>
        <w:snapToGrid w:val="0"/>
        <w:rPr>
          <w:sz w:val="24"/>
          <w:szCs w:val="24"/>
        </w:rPr>
      </w:pPr>
    </w:p>
    <w:p w14:paraId="75D56511" w14:textId="77777777" w:rsidR="00FD7ADB" w:rsidRDefault="00FD7ADB" w:rsidP="003E3F85">
      <w:pPr>
        <w:snapToGrid w:val="0"/>
        <w:rPr>
          <w:sz w:val="24"/>
          <w:szCs w:val="24"/>
        </w:rPr>
      </w:pPr>
    </w:p>
    <w:p w14:paraId="16933DFB" w14:textId="77777777" w:rsidR="00FD7ADB" w:rsidRDefault="00FD7ADB" w:rsidP="003E3F85">
      <w:pPr>
        <w:snapToGrid w:val="0"/>
        <w:rPr>
          <w:sz w:val="24"/>
          <w:szCs w:val="24"/>
        </w:rPr>
      </w:pPr>
    </w:p>
    <w:p w14:paraId="29BD82F4" w14:textId="77777777" w:rsidR="00FD7ADB" w:rsidRDefault="00FD7ADB" w:rsidP="003E3F85">
      <w:pPr>
        <w:snapToGrid w:val="0"/>
        <w:rPr>
          <w:sz w:val="24"/>
          <w:szCs w:val="24"/>
        </w:rPr>
      </w:pPr>
    </w:p>
    <w:p w14:paraId="0E6E1293" w14:textId="77777777" w:rsidR="00FD7ADB" w:rsidRDefault="00FD7ADB" w:rsidP="003E3F85">
      <w:pPr>
        <w:snapToGrid w:val="0"/>
        <w:rPr>
          <w:sz w:val="24"/>
          <w:szCs w:val="24"/>
        </w:rPr>
      </w:pPr>
    </w:p>
    <w:p w14:paraId="2FCB38D1" w14:textId="77777777" w:rsidR="00FD7ADB" w:rsidRDefault="00FD7ADB" w:rsidP="003E3F85">
      <w:pPr>
        <w:snapToGrid w:val="0"/>
        <w:rPr>
          <w:sz w:val="24"/>
          <w:szCs w:val="24"/>
        </w:rPr>
      </w:pPr>
    </w:p>
    <w:p w14:paraId="224F723C" w14:textId="77777777" w:rsidR="00FD7ADB" w:rsidRDefault="00FD7ADB" w:rsidP="003E3F85">
      <w:pPr>
        <w:snapToGrid w:val="0"/>
        <w:rPr>
          <w:sz w:val="24"/>
          <w:szCs w:val="24"/>
        </w:rPr>
      </w:pPr>
    </w:p>
    <w:p w14:paraId="5CDE2623" w14:textId="77777777" w:rsidR="00FD7ADB" w:rsidRDefault="00FD7ADB" w:rsidP="003E3F85">
      <w:pPr>
        <w:snapToGrid w:val="0"/>
        <w:rPr>
          <w:sz w:val="24"/>
          <w:szCs w:val="24"/>
        </w:rPr>
      </w:pPr>
    </w:p>
    <w:p w14:paraId="5169EB59" w14:textId="77777777" w:rsidR="00FD7ADB" w:rsidRDefault="00FD7ADB" w:rsidP="003E3F85">
      <w:pPr>
        <w:snapToGrid w:val="0"/>
        <w:rPr>
          <w:sz w:val="24"/>
          <w:szCs w:val="24"/>
        </w:rPr>
      </w:pPr>
    </w:p>
    <w:p w14:paraId="66558A07" w14:textId="77777777" w:rsidR="00FD7ADB" w:rsidRDefault="00FD7ADB" w:rsidP="003E3F85">
      <w:pPr>
        <w:snapToGrid w:val="0"/>
        <w:rPr>
          <w:sz w:val="24"/>
          <w:szCs w:val="24"/>
        </w:rPr>
      </w:pPr>
    </w:p>
    <w:p w14:paraId="7A9D2201" w14:textId="054F20DD" w:rsidR="00FD7ADB" w:rsidRDefault="00FD7ADB" w:rsidP="00FD7ADB">
      <w:pPr>
        <w:wordWrap w:val="0"/>
        <w:snapToGrid w:val="0"/>
        <w:jc w:val="right"/>
        <w:rPr>
          <w:sz w:val="24"/>
          <w:szCs w:val="24"/>
        </w:rPr>
      </w:pPr>
      <w:r>
        <w:rPr>
          <w:rFonts w:hint="eastAsia"/>
          <w:sz w:val="24"/>
          <w:szCs w:val="24"/>
        </w:rPr>
        <w:t xml:space="preserve">　　年　　月　　日</w:t>
      </w:r>
    </w:p>
    <w:p w14:paraId="0A0E2AE3" w14:textId="77777777" w:rsidR="00FD7ADB" w:rsidRDefault="00FD7ADB" w:rsidP="00FD7ADB">
      <w:pPr>
        <w:snapToGrid w:val="0"/>
        <w:jc w:val="right"/>
        <w:rPr>
          <w:sz w:val="24"/>
          <w:szCs w:val="24"/>
        </w:rPr>
      </w:pPr>
    </w:p>
    <w:p w14:paraId="78776DB8" w14:textId="77777777" w:rsidR="00FD7ADB" w:rsidRDefault="00FD7ADB" w:rsidP="00FD7ADB">
      <w:pPr>
        <w:snapToGrid w:val="0"/>
        <w:jc w:val="right"/>
        <w:rPr>
          <w:sz w:val="24"/>
          <w:szCs w:val="24"/>
        </w:rPr>
      </w:pPr>
    </w:p>
    <w:p w14:paraId="5C900122" w14:textId="28C86412" w:rsidR="00FD7ADB" w:rsidRDefault="00277B73" w:rsidP="00FD7ADB">
      <w:pPr>
        <w:wordWrap w:val="0"/>
        <w:snapToGrid w:val="0"/>
        <w:jc w:val="right"/>
        <w:rPr>
          <w:sz w:val="24"/>
          <w:szCs w:val="24"/>
        </w:rPr>
      </w:pPr>
      <w:ins w:id="2" w:author="作成者">
        <w:r>
          <w:rPr>
            <w:rFonts w:hint="eastAsia"/>
            <w:sz w:val="24"/>
            <w:szCs w:val="24"/>
            <w:u w:val="single"/>
          </w:rPr>
          <w:t xml:space="preserve">ご　</w:t>
        </w:r>
      </w:ins>
      <w:r w:rsidR="00FD7ADB">
        <w:rPr>
          <w:rFonts w:hint="eastAsia"/>
          <w:sz w:val="24"/>
          <w:szCs w:val="24"/>
          <w:u w:val="single"/>
        </w:rPr>
        <w:t xml:space="preserve">住　</w:t>
      </w:r>
      <w:del w:id="3" w:author="作成者">
        <w:r w:rsidR="00FD7ADB" w:rsidDel="00277B73">
          <w:rPr>
            <w:rFonts w:hint="eastAsia"/>
            <w:sz w:val="24"/>
            <w:szCs w:val="24"/>
            <w:u w:val="single"/>
          </w:rPr>
          <w:delText xml:space="preserve">　</w:delText>
        </w:r>
      </w:del>
      <w:r w:rsidR="00FD7ADB">
        <w:rPr>
          <w:rFonts w:hint="eastAsia"/>
          <w:sz w:val="24"/>
          <w:szCs w:val="24"/>
          <w:u w:val="single"/>
        </w:rPr>
        <w:t xml:space="preserve">所　</w:t>
      </w:r>
      <w:r w:rsidR="00263FFC">
        <w:rPr>
          <w:rFonts w:hint="eastAsia"/>
          <w:sz w:val="24"/>
          <w:szCs w:val="24"/>
          <w:u w:val="single"/>
        </w:rPr>
        <w:t xml:space="preserve">　　　　</w:t>
      </w:r>
      <w:r w:rsidR="00FD7ADB">
        <w:rPr>
          <w:rFonts w:hint="eastAsia"/>
          <w:sz w:val="24"/>
          <w:szCs w:val="24"/>
          <w:u w:val="single"/>
        </w:rPr>
        <w:t xml:space="preserve">　　　　　　　　　　　　　　　　　</w:t>
      </w:r>
    </w:p>
    <w:p w14:paraId="6E647B9F" w14:textId="77777777" w:rsidR="00FD7ADB" w:rsidRDefault="00FD7ADB" w:rsidP="00FD7ADB">
      <w:pPr>
        <w:snapToGrid w:val="0"/>
        <w:jc w:val="right"/>
        <w:rPr>
          <w:sz w:val="24"/>
          <w:szCs w:val="24"/>
        </w:rPr>
      </w:pPr>
    </w:p>
    <w:p w14:paraId="077FF26E" w14:textId="5FAEF0AE" w:rsidR="00FD7ADB" w:rsidRDefault="00FD7ADB" w:rsidP="00FD7ADB">
      <w:pPr>
        <w:wordWrap w:val="0"/>
        <w:snapToGrid w:val="0"/>
        <w:jc w:val="right"/>
        <w:rPr>
          <w:sz w:val="24"/>
          <w:szCs w:val="24"/>
          <w:u w:val="single"/>
        </w:rPr>
      </w:pPr>
      <w:r>
        <w:rPr>
          <w:rFonts w:hint="eastAsia"/>
          <w:sz w:val="24"/>
          <w:szCs w:val="24"/>
          <w:u w:val="single"/>
        </w:rPr>
        <w:t>推薦者</w:t>
      </w:r>
      <w:ins w:id="4" w:author="作成者">
        <w:r w:rsidR="00277B73">
          <w:rPr>
            <w:rFonts w:hint="eastAsia"/>
            <w:sz w:val="24"/>
            <w:szCs w:val="24"/>
            <w:u w:val="single"/>
          </w:rPr>
          <w:t>ご</w:t>
        </w:r>
      </w:ins>
      <w:r>
        <w:rPr>
          <w:rFonts w:hint="eastAsia"/>
          <w:sz w:val="24"/>
          <w:szCs w:val="24"/>
          <w:u w:val="single"/>
        </w:rPr>
        <w:t>所属</w:t>
      </w:r>
      <w:r w:rsidR="00263FFC">
        <w:rPr>
          <w:rFonts w:hint="eastAsia"/>
          <w:sz w:val="24"/>
          <w:szCs w:val="24"/>
          <w:u w:val="single"/>
        </w:rPr>
        <w:t>・肩書き</w:t>
      </w:r>
      <w:r>
        <w:rPr>
          <w:rFonts w:hint="eastAsia"/>
          <w:sz w:val="24"/>
          <w:szCs w:val="24"/>
          <w:u w:val="single"/>
        </w:rPr>
        <w:t xml:space="preserve">　　　　　　　　　　　　　　　　　</w:t>
      </w:r>
    </w:p>
    <w:p w14:paraId="52841AEF" w14:textId="77777777" w:rsidR="00FD7ADB" w:rsidRPr="00277B73" w:rsidRDefault="00FD7ADB" w:rsidP="00FD7ADB">
      <w:pPr>
        <w:snapToGrid w:val="0"/>
        <w:jc w:val="right"/>
        <w:rPr>
          <w:sz w:val="24"/>
          <w:szCs w:val="24"/>
          <w:u w:val="single"/>
        </w:rPr>
      </w:pPr>
    </w:p>
    <w:p w14:paraId="310A2CC6" w14:textId="084CCCB4" w:rsidR="00FD7ADB" w:rsidRDefault="00FD7ADB" w:rsidP="00FD7ADB">
      <w:pPr>
        <w:wordWrap w:val="0"/>
        <w:snapToGrid w:val="0"/>
        <w:jc w:val="right"/>
        <w:rPr>
          <w:sz w:val="24"/>
          <w:szCs w:val="24"/>
          <w:u w:val="single"/>
        </w:rPr>
      </w:pPr>
      <w:r>
        <w:rPr>
          <w:rFonts w:hint="eastAsia"/>
          <w:sz w:val="24"/>
          <w:szCs w:val="24"/>
          <w:u w:val="single"/>
        </w:rPr>
        <w:t>推薦者</w:t>
      </w:r>
      <w:ins w:id="5" w:author="作成者">
        <w:r w:rsidR="00277B73">
          <w:rPr>
            <w:rFonts w:hint="eastAsia"/>
            <w:sz w:val="24"/>
            <w:szCs w:val="24"/>
            <w:u w:val="single"/>
          </w:rPr>
          <w:t>ご</w:t>
        </w:r>
      </w:ins>
      <w:r>
        <w:rPr>
          <w:rFonts w:hint="eastAsia"/>
          <w:sz w:val="24"/>
          <w:szCs w:val="24"/>
          <w:u w:val="single"/>
        </w:rPr>
        <w:t>氏名（直筆）</w:t>
      </w:r>
      <w:r w:rsidR="00263FFC">
        <w:rPr>
          <w:rFonts w:hint="eastAsia"/>
          <w:sz w:val="24"/>
          <w:szCs w:val="24"/>
          <w:u w:val="single"/>
        </w:rPr>
        <w:t xml:space="preserve">　　　　</w:t>
      </w:r>
      <w:r>
        <w:rPr>
          <w:rFonts w:hint="eastAsia"/>
          <w:sz w:val="24"/>
          <w:szCs w:val="24"/>
          <w:u w:val="single"/>
        </w:rPr>
        <w:t xml:space="preserve">　　　　　　　　　　　</w:t>
      </w:r>
      <w:r w:rsidRPr="001516F7">
        <w:rPr>
          <w:rFonts w:cs="Times New Roman" w:hint="eastAsia"/>
          <w:sz w:val="24"/>
          <w:szCs w:val="24"/>
          <w:u w:val="single"/>
        </w:rPr>
        <w:t>㊞</w:t>
      </w:r>
      <w:r>
        <w:rPr>
          <w:rFonts w:hint="eastAsia"/>
          <w:sz w:val="24"/>
          <w:szCs w:val="24"/>
          <w:u w:val="single"/>
        </w:rPr>
        <w:t xml:space="preserve">　</w:t>
      </w:r>
    </w:p>
    <w:p w14:paraId="792E7D0A" w14:textId="2B7BB95A" w:rsidR="00FD7ADB" w:rsidRDefault="00FD7ADB">
      <w:pPr>
        <w:widowControl/>
        <w:jc w:val="left"/>
        <w:rPr>
          <w:sz w:val="24"/>
          <w:szCs w:val="24"/>
        </w:rPr>
      </w:pPr>
      <w:r>
        <w:rPr>
          <w:sz w:val="24"/>
          <w:szCs w:val="24"/>
        </w:rPr>
        <w:br w:type="page"/>
      </w:r>
    </w:p>
    <w:p w14:paraId="17917EEB" w14:textId="77777777" w:rsidR="00FA08ED" w:rsidRDefault="00FA08ED" w:rsidP="00FA08ED">
      <w:pPr>
        <w:snapToGrid w:val="0"/>
        <w:rPr>
          <w:sz w:val="24"/>
          <w:szCs w:val="24"/>
        </w:rPr>
      </w:pPr>
      <w:r w:rsidRPr="00FD7ADB">
        <w:rPr>
          <w:rFonts w:hint="eastAsia"/>
          <w:sz w:val="24"/>
          <w:szCs w:val="24"/>
        </w:rPr>
        <w:t>日本プライマリ・ケア連合学会</w:t>
      </w:r>
    </w:p>
    <w:p w14:paraId="43BEBB90" w14:textId="77777777" w:rsidR="00FA08ED" w:rsidRDefault="00FA08ED" w:rsidP="00FA08ED">
      <w:pPr>
        <w:snapToGrid w:val="0"/>
        <w:rPr>
          <w:sz w:val="24"/>
        </w:rPr>
      </w:pPr>
      <w:r w:rsidRPr="003E24E8">
        <w:rPr>
          <w:rFonts w:hint="eastAsia"/>
          <w:sz w:val="24"/>
        </w:rPr>
        <w:t>未来研究リーダー人材育成プロジェクト</w:t>
      </w:r>
    </w:p>
    <w:p w14:paraId="072E5404" w14:textId="77777777" w:rsidR="00FA08ED" w:rsidRDefault="00FA08ED" w:rsidP="00FA08ED">
      <w:pPr>
        <w:snapToGrid w:val="0"/>
        <w:rPr>
          <w:sz w:val="24"/>
        </w:rPr>
      </w:pPr>
      <w:r>
        <w:rPr>
          <w:rFonts w:hint="eastAsia"/>
          <w:sz w:val="24"/>
        </w:rPr>
        <w:t>担当者様</w:t>
      </w:r>
    </w:p>
    <w:p w14:paraId="2B4B3223" w14:textId="77777777" w:rsidR="00FD7ADB" w:rsidRDefault="00FD7ADB" w:rsidP="00FD7ADB">
      <w:pPr>
        <w:snapToGrid w:val="0"/>
        <w:rPr>
          <w:sz w:val="24"/>
          <w:szCs w:val="24"/>
        </w:rPr>
      </w:pPr>
    </w:p>
    <w:p w14:paraId="1759C29F" w14:textId="77777777" w:rsidR="00FA08ED" w:rsidRDefault="00FA08ED" w:rsidP="00FD7ADB">
      <w:pPr>
        <w:snapToGrid w:val="0"/>
        <w:rPr>
          <w:sz w:val="24"/>
          <w:szCs w:val="24"/>
        </w:rPr>
      </w:pPr>
    </w:p>
    <w:p w14:paraId="698C04D5" w14:textId="77777777" w:rsidR="00FA08ED" w:rsidRDefault="00FA08ED" w:rsidP="00FD7ADB">
      <w:pPr>
        <w:snapToGrid w:val="0"/>
        <w:rPr>
          <w:sz w:val="24"/>
          <w:szCs w:val="24"/>
        </w:rPr>
      </w:pPr>
    </w:p>
    <w:p w14:paraId="7ECF2986" w14:textId="77777777" w:rsidR="00FD7ADB" w:rsidRDefault="00FD7ADB" w:rsidP="00FD7ADB">
      <w:pPr>
        <w:snapToGrid w:val="0"/>
        <w:jc w:val="center"/>
        <w:rPr>
          <w:sz w:val="40"/>
          <w:szCs w:val="24"/>
        </w:rPr>
      </w:pPr>
    </w:p>
    <w:p w14:paraId="6C78FE73" w14:textId="17DF0312" w:rsidR="00FD7ADB" w:rsidRPr="00FD7ADB" w:rsidRDefault="00F65E3F" w:rsidP="00FD7ADB">
      <w:pPr>
        <w:snapToGrid w:val="0"/>
        <w:jc w:val="center"/>
        <w:rPr>
          <w:sz w:val="44"/>
          <w:szCs w:val="24"/>
        </w:rPr>
      </w:pPr>
      <w:r>
        <w:rPr>
          <w:rFonts w:hint="eastAsia"/>
          <w:sz w:val="44"/>
          <w:szCs w:val="24"/>
        </w:rPr>
        <w:t>承</w:t>
      </w:r>
      <w:r>
        <w:rPr>
          <w:rFonts w:hint="eastAsia"/>
          <w:sz w:val="44"/>
          <w:szCs w:val="24"/>
        </w:rPr>
        <w:t xml:space="preserve"> </w:t>
      </w:r>
      <w:r>
        <w:rPr>
          <w:rFonts w:hint="eastAsia"/>
          <w:sz w:val="44"/>
          <w:szCs w:val="24"/>
        </w:rPr>
        <w:t>認</w:t>
      </w:r>
      <w:r w:rsidR="00FD7ADB">
        <w:rPr>
          <w:rFonts w:hint="eastAsia"/>
          <w:sz w:val="44"/>
          <w:szCs w:val="24"/>
        </w:rPr>
        <w:t xml:space="preserve"> </w:t>
      </w:r>
      <w:r>
        <w:rPr>
          <w:rFonts w:hint="eastAsia"/>
          <w:sz w:val="44"/>
          <w:szCs w:val="24"/>
        </w:rPr>
        <w:t>書</w:t>
      </w:r>
    </w:p>
    <w:p w14:paraId="78C67CE2" w14:textId="77777777" w:rsidR="00FD7ADB" w:rsidRDefault="00FD7ADB" w:rsidP="00FD7ADB">
      <w:pPr>
        <w:snapToGrid w:val="0"/>
        <w:rPr>
          <w:sz w:val="24"/>
          <w:szCs w:val="24"/>
        </w:rPr>
      </w:pPr>
    </w:p>
    <w:p w14:paraId="71B1D4B9" w14:textId="77777777" w:rsidR="00FD7ADB" w:rsidRDefault="00FD7ADB" w:rsidP="00FD7ADB">
      <w:pPr>
        <w:snapToGrid w:val="0"/>
        <w:rPr>
          <w:sz w:val="24"/>
          <w:szCs w:val="24"/>
        </w:rPr>
      </w:pPr>
    </w:p>
    <w:p w14:paraId="012297A1" w14:textId="77777777" w:rsidR="00797BE7" w:rsidRDefault="00797BE7" w:rsidP="00FD7ADB">
      <w:pPr>
        <w:snapToGrid w:val="0"/>
        <w:rPr>
          <w:sz w:val="24"/>
          <w:szCs w:val="24"/>
        </w:rPr>
      </w:pPr>
    </w:p>
    <w:p w14:paraId="271FBDCD" w14:textId="77777777" w:rsidR="00797BE7" w:rsidRDefault="00797BE7" w:rsidP="00FD7ADB">
      <w:pPr>
        <w:snapToGrid w:val="0"/>
        <w:rPr>
          <w:sz w:val="24"/>
          <w:szCs w:val="24"/>
        </w:rPr>
      </w:pPr>
    </w:p>
    <w:p w14:paraId="07C131CD" w14:textId="77777777" w:rsidR="00797BE7" w:rsidRDefault="00797BE7" w:rsidP="00FD7ADB">
      <w:pPr>
        <w:snapToGrid w:val="0"/>
        <w:rPr>
          <w:sz w:val="24"/>
          <w:szCs w:val="24"/>
        </w:rPr>
      </w:pPr>
    </w:p>
    <w:p w14:paraId="19A039AA" w14:textId="77777777" w:rsidR="00797BE7" w:rsidRDefault="00797BE7" w:rsidP="00FD7ADB">
      <w:pPr>
        <w:snapToGrid w:val="0"/>
        <w:rPr>
          <w:sz w:val="24"/>
          <w:szCs w:val="24"/>
        </w:rPr>
      </w:pPr>
    </w:p>
    <w:p w14:paraId="32D0E2B9" w14:textId="77777777" w:rsidR="00797BE7" w:rsidRDefault="00797BE7" w:rsidP="00FD7ADB">
      <w:pPr>
        <w:snapToGrid w:val="0"/>
        <w:rPr>
          <w:sz w:val="24"/>
          <w:szCs w:val="24"/>
        </w:rPr>
      </w:pPr>
    </w:p>
    <w:p w14:paraId="129698A2" w14:textId="77777777" w:rsidR="00797BE7" w:rsidRDefault="00797BE7" w:rsidP="00797BE7">
      <w:pPr>
        <w:snapToGrid w:val="0"/>
        <w:spacing w:line="276" w:lineRule="auto"/>
        <w:rPr>
          <w:sz w:val="24"/>
          <w:szCs w:val="24"/>
        </w:rPr>
      </w:pPr>
    </w:p>
    <w:p w14:paraId="5163B6A7" w14:textId="23B0C4B3" w:rsidR="00FD7ADB" w:rsidRDefault="00F65E3F" w:rsidP="00FD7ADB">
      <w:pPr>
        <w:snapToGrid w:val="0"/>
        <w:rPr>
          <w:sz w:val="24"/>
          <w:szCs w:val="24"/>
        </w:rPr>
      </w:pPr>
      <w:r w:rsidRPr="3BD2341B">
        <w:rPr>
          <w:sz w:val="24"/>
          <w:szCs w:val="24"/>
        </w:rPr>
        <w:t>私は、</w:t>
      </w:r>
      <w:r w:rsidR="00FD7ADB" w:rsidRPr="3BD2341B">
        <w:rPr>
          <w:sz w:val="24"/>
          <w:szCs w:val="24"/>
          <w:u w:val="single"/>
        </w:rPr>
        <w:t xml:space="preserve">　　　　　　　　　</w:t>
      </w:r>
      <w:r w:rsidR="00FD7ADB" w:rsidRPr="3BD2341B">
        <w:rPr>
          <w:sz w:val="24"/>
          <w:szCs w:val="24"/>
        </w:rPr>
        <w:t>氏</w:t>
      </w:r>
      <w:r w:rsidRPr="3BD2341B">
        <w:rPr>
          <w:sz w:val="24"/>
          <w:szCs w:val="24"/>
        </w:rPr>
        <w:t>が日本プライマリ・ケア連合学会未来研究リーダー人材育成プロジェクト</w:t>
      </w:r>
      <w:r w:rsidR="00263FFC" w:rsidRPr="3BD2341B">
        <w:rPr>
          <w:sz w:val="24"/>
          <w:szCs w:val="24"/>
        </w:rPr>
        <w:t>研究実践</w:t>
      </w:r>
      <w:r w:rsidR="00263FFC" w:rsidRPr="3BD2341B">
        <w:rPr>
          <w:sz w:val="24"/>
          <w:szCs w:val="24"/>
        </w:rPr>
        <w:t>A</w:t>
      </w:r>
      <w:r w:rsidRPr="3BD2341B">
        <w:rPr>
          <w:sz w:val="24"/>
          <w:szCs w:val="24"/>
        </w:rPr>
        <w:t>コース</w:t>
      </w:r>
      <w:r w:rsidR="00263FFC" w:rsidRPr="3BD2341B">
        <w:rPr>
          <w:sz w:val="24"/>
          <w:szCs w:val="24"/>
        </w:rPr>
        <w:t>の研修生となることを承認いたします。また、研修</w:t>
      </w:r>
      <w:r w:rsidRPr="3BD2341B">
        <w:rPr>
          <w:sz w:val="24"/>
          <w:szCs w:val="24"/>
        </w:rPr>
        <w:t>生が</w:t>
      </w:r>
      <w:r w:rsidR="70AD507E" w:rsidRPr="3BD2341B">
        <w:rPr>
          <w:sz w:val="24"/>
          <w:szCs w:val="24"/>
        </w:rPr>
        <w:t>4</w:t>
      </w:r>
      <w:r w:rsidR="00263FFC" w:rsidRPr="3BD2341B">
        <w:rPr>
          <w:sz w:val="24"/>
          <w:szCs w:val="24"/>
        </w:rPr>
        <w:t>年間</w:t>
      </w:r>
      <w:r w:rsidR="00D7552C" w:rsidRPr="3BD2341B">
        <w:rPr>
          <w:sz w:val="24"/>
          <w:szCs w:val="24"/>
        </w:rPr>
        <w:t>の研修期間中に臨床研究の学習及び実践に充てる時間を平日に最低週</w:t>
      </w:r>
      <w:r w:rsidR="00D7552C" w:rsidRPr="3BD2341B">
        <w:rPr>
          <w:sz w:val="24"/>
          <w:szCs w:val="24"/>
        </w:rPr>
        <w:t>1</w:t>
      </w:r>
      <w:r w:rsidR="00263FFC" w:rsidRPr="3BD2341B">
        <w:rPr>
          <w:sz w:val="24"/>
          <w:szCs w:val="24"/>
        </w:rPr>
        <w:t>日確保することを約束いたします。</w:t>
      </w:r>
    </w:p>
    <w:p w14:paraId="0E30BC13" w14:textId="77777777" w:rsidR="00FD7ADB" w:rsidRDefault="00FD7ADB" w:rsidP="00FD7ADB">
      <w:pPr>
        <w:snapToGrid w:val="0"/>
        <w:rPr>
          <w:sz w:val="24"/>
          <w:szCs w:val="24"/>
        </w:rPr>
      </w:pPr>
    </w:p>
    <w:p w14:paraId="7EABDAEC" w14:textId="77777777" w:rsidR="00FD7ADB" w:rsidRDefault="00FD7ADB" w:rsidP="00FD7ADB">
      <w:pPr>
        <w:snapToGrid w:val="0"/>
        <w:rPr>
          <w:sz w:val="24"/>
          <w:szCs w:val="24"/>
        </w:rPr>
      </w:pPr>
    </w:p>
    <w:p w14:paraId="21FA8E84" w14:textId="77777777" w:rsidR="00FD7ADB" w:rsidRDefault="00FD7ADB" w:rsidP="00FD7ADB">
      <w:pPr>
        <w:snapToGrid w:val="0"/>
        <w:rPr>
          <w:sz w:val="24"/>
          <w:szCs w:val="24"/>
        </w:rPr>
      </w:pPr>
    </w:p>
    <w:p w14:paraId="019CBC48" w14:textId="77777777" w:rsidR="00FD7ADB" w:rsidRDefault="00FD7ADB" w:rsidP="00FD7ADB">
      <w:pPr>
        <w:snapToGrid w:val="0"/>
        <w:rPr>
          <w:sz w:val="24"/>
          <w:szCs w:val="24"/>
        </w:rPr>
      </w:pPr>
    </w:p>
    <w:p w14:paraId="74EFCFB3" w14:textId="3C41E6C6" w:rsidR="00FD7ADB" w:rsidRDefault="00FD7ADB" w:rsidP="00FD7ADB">
      <w:pPr>
        <w:wordWrap w:val="0"/>
        <w:snapToGrid w:val="0"/>
        <w:jc w:val="right"/>
        <w:rPr>
          <w:sz w:val="24"/>
          <w:szCs w:val="24"/>
        </w:rPr>
      </w:pPr>
      <w:r>
        <w:rPr>
          <w:rFonts w:hint="eastAsia"/>
          <w:sz w:val="24"/>
          <w:szCs w:val="24"/>
        </w:rPr>
        <w:t xml:space="preserve">　　年　　月　　日</w:t>
      </w:r>
    </w:p>
    <w:p w14:paraId="2EFFF30D" w14:textId="77777777" w:rsidR="00FD7ADB" w:rsidRDefault="00FD7ADB" w:rsidP="00FD7ADB">
      <w:pPr>
        <w:snapToGrid w:val="0"/>
        <w:jc w:val="right"/>
        <w:rPr>
          <w:sz w:val="24"/>
          <w:szCs w:val="24"/>
        </w:rPr>
      </w:pPr>
    </w:p>
    <w:p w14:paraId="2C1C03D4" w14:textId="77777777" w:rsidR="00FD7ADB" w:rsidRDefault="00FD7ADB" w:rsidP="00FD7ADB">
      <w:pPr>
        <w:snapToGrid w:val="0"/>
        <w:jc w:val="right"/>
        <w:rPr>
          <w:sz w:val="24"/>
          <w:szCs w:val="24"/>
        </w:rPr>
      </w:pPr>
    </w:p>
    <w:p w14:paraId="49CBA824" w14:textId="226CD48B" w:rsidR="00FD7ADB" w:rsidRDefault="00D7552C" w:rsidP="00FD7ADB">
      <w:pPr>
        <w:wordWrap w:val="0"/>
        <w:snapToGrid w:val="0"/>
        <w:jc w:val="right"/>
        <w:rPr>
          <w:sz w:val="24"/>
          <w:szCs w:val="24"/>
        </w:rPr>
      </w:pPr>
      <w:r>
        <w:rPr>
          <w:rFonts w:hint="eastAsia"/>
          <w:sz w:val="24"/>
          <w:szCs w:val="24"/>
          <w:u w:val="single"/>
        </w:rPr>
        <w:t xml:space="preserve">ご　住　所　</w:t>
      </w:r>
      <w:r w:rsidR="00FD7ADB">
        <w:rPr>
          <w:rFonts w:hint="eastAsia"/>
          <w:sz w:val="24"/>
          <w:szCs w:val="24"/>
          <w:u w:val="single"/>
        </w:rPr>
        <w:t xml:space="preserve">　　　</w:t>
      </w:r>
      <w:r w:rsidR="00FA08ED">
        <w:rPr>
          <w:rFonts w:hint="eastAsia"/>
          <w:sz w:val="24"/>
          <w:szCs w:val="24"/>
          <w:u w:val="single"/>
        </w:rPr>
        <w:t xml:space="preserve">　　　　</w:t>
      </w:r>
      <w:r w:rsidR="00FD7ADB">
        <w:rPr>
          <w:rFonts w:hint="eastAsia"/>
          <w:sz w:val="24"/>
          <w:szCs w:val="24"/>
          <w:u w:val="single"/>
        </w:rPr>
        <w:t xml:space="preserve">　　　　　　　　　　　　　</w:t>
      </w:r>
    </w:p>
    <w:p w14:paraId="24FE5BE6" w14:textId="77777777" w:rsidR="00FD7ADB" w:rsidRPr="00D7552C" w:rsidRDefault="00FD7ADB" w:rsidP="00FD7ADB">
      <w:pPr>
        <w:snapToGrid w:val="0"/>
        <w:jc w:val="right"/>
        <w:rPr>
          <w:sz w:val="24"/>
          <w:szCs w:val="24"/>
        </w:rPr>
      </w:pPr>
    </w:p>
    <w:p w14:paraId="4D1852D5" w14:textId="5C58255D" w:rsidR="00FD7ADB" w:rsidRDefault="00FA08ED" w:rsidP="00FD7ADB">
      <w:pPr>
        <w:wordWrap w:val="0"/>
        <w:snapToGrid w:val="0"/>
        <w:jc w:val="right"/>
        <w:rPr>
          <w:sz w:val="24"/>
          <w:szCs w:val="24"/>
          <w:u w:val="single"/>
        </w:rPr>
      </w:pPr>
      <w:r>
        <w:rPr>
          <w:rFonts w:hint="eastAsia"/>
          <w:sz w:val="24"/>
          <w:szCs w:val="24"/>
          <w:u w:val="single"/>
        </w:rPr>
        <w:t>承認者</w:t>
      </w:r>
      <w:r w:rsidR="00D7552C">
        <w:rPr>
          <w:rFonts w:hint="eastAsia"/>
          <w:sz w:val="24"/>
          <w:szCs w:val="24"/>
          <w:u w:val="single"/>
        </w:rPr>
        <w:t>ご</w:t>
      </w:r>
      <w:r w:rsidR="00FD7ADB">
        <w:rPr>
          <w:rFonts w:hint="eastAsia"/>
          <w:sz w:val="24"/>
          <w:szCs w:val="24"/>
          <w:u w:val="single"/>
        </w:rPr>
        <w:t>所属</w:t>
      </w:r>
      <w:r>
        <w:rPr>
          <w:rFonts w:hint="eastAsia"/>
          <w:sz w:val="24"/>
          <w:szCs w:val="24"/>
          <w:u w:val="single"/>
        </w:rPr>
        <w:t>・肩書き</w:t>
      </w:r>
      <w:r w:rsidR="00D7552C">
        <w:rPr>
          <w:rFonts w:hint="eastAsia"/>
          <w:sz w:val="24"/>
          <w:szCs w:val="24"/>
          <w:u w:val="single"/>
        </w:rPr>
        <w:t xml:space="preserve">　</w:t>
      </w:r>
      <w:r w:rsidR="00FD7ADB">
        <w:rPr>
          <w:rFonts w:hint="eastAsia"/>
          <w:sz w:val="24"/>
          <w:szCs w:val="24"/>
          <w:u w:val="single"/>
        </w:rPr>
        <w:t xml:space="preserve">　　　　　　　　　　　　　　　</w:t>
      </w:r>
    </w:p>
    <w:p w14:paraId="392E8BC6" w14:textId="77777777" w:rsidR="00FD7ADB" w:rsidRPr="00FA08ED" w:rsidRDefault="00FD7ADB" w:rsidP="00FD7ADB">
      <w:pPr>
        <w:snapToGrid w:val="0"/>
        <w:jc w:val="right"/>
        <w:rPr>
          <w:sz w:val="24"/>
          <w:szCs w:val="24"/>
          <w:u w:val="single"/>
        </w:rPr>
      </w:pPr>
    </w:p>
    <w:p w14:paraId="49B4EEF7" w14:textId="49DC9482" w:rsidR="00FD7ADB" w:rsidRDefault="00FA08ED" w:rsidP="00FD7ADB">
      <w:pPr>
        <w:wordWrap w:val="0"/>
        <w:snapToGrid w:val="0"/>
        <w:jc w:val="right"/>
        <w:rPr>
          <w:sz w:val="24"/>
          <w:szCs w:val="24"/>
          <w:u w:val="single"/>
        </w:rPr>
      </w:pPr>
      <w:r>
        <w:rPr>
          <w:rFonts w:hint="eastAsia"/>
          <w:sz w:val="24"/>
          <w:szCs w:val="24"/>
          <w:u w:val="single"/>
        </w:rPr>
        <w:t>承認</w:t>
      </w:r>
      <w:r w:rsidR="00FD7ADB">
        <w:rPr>
          <w:rFonts w:hint="eastAsia"/>
          <w:sz w:val="24"/>
          <w:szCs w:val="24"/>
          <w:u w:val="single"/>
        </w:rPr>
        <w:t>者</w:t>
      </w:r>
      <w:r w:rsidR="00D7552C">
        <w:rPr>
          <w:rFonts w:hint="eastAsia"/>
          <w:sz w:val="24"/>
          <w:szCs w:val="24"/>
          <w:u w:val="single"/>
        </w:rPr>
        <w:t>ご氏名（直筆）</w:t>
      </w:r>
      <w:r w:rsidR="00FD7ADB">
        <w:rPr>
          <w:rFonts w:hint="eastAsia"/>
          <w:sz w:val="24"/>
          <w:szCs w:val="24"/>
          <w:u w:val="single"/>
        </w:rPr>
        <w:t xml:space="preserve">　　</w:t>
      </w:r>
      <w:r>
        <w:rPr>
          <w:rFonts w:hint="eastAsia"/>
          <w:sz w:val="24"/>
          <w:szCs w:val="24"/>
          <w:u w:val="single"/>
        </w:rPr>
        <w:t xml:space="preserve">　　　　</w:t>
      </w:r>
      <w:r w:rsidR="00FD7ADB">
        <w:rPr>
          <w:rFonts w:hint="eastAsia"/>
          <w:sz w:val="24"/>
          <w:szCs w:val="24"/>
          <w:u w:val="single"/>
        </w:rPr>
        <w:t xml:space="preserve">　　　　　　　　</w:t>
      </w:r>
      <w:r w:rsidR="00FD7ADB" w:rsidRPr="001516F7">
        <w:rPr>
          <w:rFonts w:cs="Times New Roman" w:hint="eastAsia"/>
          <w:sz w:val="24"/>
          <w:szCs w:val="24"/>
          <w:u w:val="single"/>
        </w:rPr>
        <w:t>㊞</w:t>
      </w:r>
      <w:r w:rsidR="00FD7ADB">
        <w:rPr>
          <w:rFonts w:hint="eastAsia"/>
          <w:sz w:val="24"/>
          <w:szCs w:val="24"/>
          <w:u w:val="single"/>
        </w:rPr>
        <w:t xml:space="preserve">　</w:t>
      </w:r>
    </w:p>
    <w:p w14:paraId="4482823E" w14:textId="77777777" w:rsidR="00FD7ADB" w:rsidRDefault="00FD7ADB" w:rsidP="003E3F85">
      <w:pPr>
        <w:snapToGrid w:val="0"/>
        <w:rPr>
          <w:sz w:val="24"/>
          <w:szCs w:val="24"/>
        </w:rPr>
      </w:pPr>
    </w:p>
    <w:p w14:paraId="0253D5A2" w14:textId="77777777" w:rsidR="00D7552C" w:rsidRDefault="00D7552C" w:rsidP="003E3F85">
      <w:pPr>
        <w:snapToGrid w:val="0"/>
        <w:rPr>
          <w:sz w:val="24"/>
          <w:szCs w:val="24"/>
        </w:rPr>
      </w:pPr>
    </w:p>
    <w:p w14:paraId="66C08C3B" w14:textId="57F7D47B" w:rsidR="00D7552C" w:rsidRDefault="00D7552C" w:rsidP="00D7552C">
      <w:pPr>
        <w:wordWrap w:val="0"/>
        <w:snapToGrid w:val="0"/>
        <w:jc w:val="right"/>
        <w:rPr>
          <w:sz w:val="24"/>
          <w:szCs w:val="24"/>
        </w:rPr>
      </w:pPr>
      <w:r>
        <w:rPr>
          <w:rFonts w:hint="eastAsia"/>
          <w:sz w:val="24"/>
          <w:szCs w:val="24"/>
        </w:rPr>
        <w:t xml:space="preserve">　　年　　月　　日</w:t>
      </w:r>
    </w:p>
    <w:p w14:paraId="03D09A50" w14:textId="77777777" w:rsidR="00D7552C" w:rsidRDefault="00D7552C" w:rsidP="00D7552C">
      <w:pPr>
        <w:snapToGrid w:val="0"/>
        <w:jc w:val="right"/>
        <w:rPr>
          <w:sz w:val="24"/>
          <w:szCs w:val="24"/>
        </w:rPr>
      </w:pPr>
    </w:p>
    <w:p w14:paraId="74BCB199" w14:textId="77777777" w:rsidR="00D7552C" w:rsidRDefault="00D7552C" w:rsidP="00D7552C">
      <w:pPr>
        <w:snapToGrid w:val="0"/>
        <w:jc w:val="right"/>
        <w:rPr>
          <w:sz w:val="24"/>
          <w:szCs w:val="24"/>
        </w:rPr>
      </w:pPr>
    </w:p>
    <w:p w14:paraId="7A13F6AB" w14:textId="77777777" w:rsidR="00D7552C" w:rsidRDefault="00D7552C" w:rsidP="00D7552C">
      <w:pPr>
        <w:wordWrap w:val="0"/>
        <w:snapToGrid w:val="0"/>
        <w:jc w:val="right"/>
        <w:rPr>
          <w:sz w:val="24"/>
          <w:szCs w:val="24"/>
        </w:rPr>
      </w:pPr>
      <w:r>
        <w:rPr>
          <w:rFonts w:hint="eastAsia"/>
          <w:sz w:val="24"/>
          <w:szCs w:val="24"/>
          <w:u w:val="single"/>
        </w:rPr>
        <w:t xml:space="preserve">ご　住　所　　　　　　　　　　　　　　　　　　　　　</w:t>
      </w:r>
    </w:p>
    <w:p w14:paraId="6AEAFDDF" w14:textId="77777777" w:rsidR="00D7552C" w:rsidRPr="00D7552C" w:rsidRDefault="00D7552C" w:rsidP="00D7552C">
      <w:pPr>
        <w:snapToGrid w:val="0"/>
        <w:jc w:val="right"/>
        <w:rPr>
          <w:sz w:val="24"/>
          <w:szCs w:val="24"/>
        </w:rPr>
      </w:pPr>
    </w:p>
    <w:p w14:paraId="541A48AD" w14:textId="77777777" w:rsidR="00D7552C" w:rsidRDefault="00D7552C" w:rsidP="00D7552C">
      <w:pPr>
        <w:wordWrap w:val="0"/>
        <w:snapToGrid w:val="0"/>
        <w:jc w:val="right"/>
        <w:rPr>
          <w:sz w:val="24"/>
          <w:szCs w:val="24"/>
          <w:u w:val="single"/>
        </w:rPr>
      </w:pPr>
      <w:r>
        <w:rPr>
          <w:rFonts w:hint="eastAsia"/>
          <w:sz w:val="24"/>
          <w:szCs w:val="24"/>
          <w:u w:val="single"/>
        </w:rPr>
        <w:t xml:space="preserve">承認者ご所属・肩書き　　　　　　　　　　　　　　　　</w:t>
      </w:r>
    </w:p>
    <w:p w14:paraId="0F62E7A6" w14:textId="77777777" w:rsidR="00D7552C" w:rsidRPr="00FA08ED" w:rsidRDefault="00D7552C" w:rsidP="00D7552C">
      <w:pPr>
        <w:snapToGrid w:val="0"/>
        <w:jc w:val="right"/>
        <w:rPr>
          <w:sz w:val="24"/>
          <w:szCs w:val="24"/>
          <w:u w:val="single"/>
        </w:rPr>
      </w:pPr>
    </w:p>
    <w:p w14:paraId="605D73C4" w14:textId="77777777" w:rsidR="00D7552C" w:rsidRDefault="00D7552C" w:rsidP="00D7552C">
      <w:pPr>
        <w:wordWrap w:val="0"/>
        <w:snapToGrid w:val="0"/>
        <w:jc w:val="right"/>
        <w:rPr>
          <w:sz w:val="24"/>
          <w:szCs w:val="24"/>
          <w:u w:val="single"/>
        </w:rPr>
      </w:pPr>
      <w:r>
        <w:rPr>
          <w:rFonts w:hint="eastAsia"/>
          <w:sz w:val="24"/>
          <w:szCs w:val="24"/>
          <w:u w:val="single"/>
        </w:rPr>
        <w:t xml:space="preserve">承認者ご氏名（直筆）　　　　　　　　　　　　　　</w:t>
      </w:r>
      <w:r w:rsidRPr="001516F7">
        <w:rPr>
          <w:rFonts w:cs="Times New Roman" w:hint="eastAsia"/>
          <w:sz w:val="24"/>
          <w:szCs w:val="24"/>
          <w:u w:val="single"/>
        </w:rPr>
        <w:t>㊞</w:t>
      </w:r>
      <w:r>
        <w:rPr>
          <w:rFonts w:hint="eastAsia"/>
          <w:sz w:val="24"/>
          <w:szCs w:val="24"/>
          <w:u w:val="single"/>
        </w:rPr>
        <w:t xml:space="preserve">　</w:t>
      </w:r>
    </w:p>
    <w:p w14:paraId="7C2F0356" w14:textId="77777777" w:rsidR="00D7552C" w:rsidRDefault="00D7552C" w:rsidP="00D7552C">
      <w:pPr>
        <w:snapToGrid w:val="0"/>
        <w:rPr>
          <w:sz w:val="24"/>
          <w:szCs w:val="24"/>
        </w:rPr>
      </w:pPr>
    </w:p>
    <w:sectPr w:rsidR="00D7552C" w:rsidSect="007B331B">
      <w:pgSz w:w="11906" w:h="16838"/>
      <w:pgMar w:top="1157" w:right="1077" w:bottom="115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42FE" w14:textId="77777777" w:rsidR="00D3405E" w:rsidRDefault="00D3405E" w:rsidP="00FA689E">
      <w:r>
        <w:separator/>
      </w:r>
    </w:p>
  </w:endnote>
  <w:endnote w:type="continuationSeparator" w:id="0">
    <w:p w14:paraId="1E91023C" w14:textId="77777777" w:rsidR="00D3405E" w:rsidRDefault="00D3405E" w:rsidP="00FA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C7C8" w14:textId="77777777" w:rsidR="00D3405E" w:rsidRDefault="00D3405E" w:rsidP="00FA689E">
      <w:r>
        <w:separator/>
      </w:r>
    </w:p>
  </w:footnote>
  <w:footnote w:type="continuationSeparator" w:id="0">
    <w:p w14:paraId="3861B9D4" w14:textId="77777777" w:rsidR="00D3405E" w:rsidRDefault="00D3405E" w:rsidP="00FA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9E0"/>
    <w:multiLevelType w:val="hybridMultilevel"/>
    <w:tmpl w:val="56E2872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A564C7"/>
    <w:multiLevelType w:val="hybridMultilevel"/>
    <w:tmpl w:val="03FE9E2A"/>
    <w:lvl w:ilvl="0" w:tplc="E102CD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F776C"/>
    <w:multiLevelType w:val="hybridMultilevel"/>
    <w:tmpl w:val="73C0085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C833B3"/>
    <w:multiLevelType w:val="hybridMultilevel"/>
    <w:tmpl w:val="0C78AC0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5A37F8"/>
    <w:multiLevelType w:val="hybridMultilevel"/>
    <w:tmpl w:val="CE308DA6"/>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CFA1AFE"/>
    <w:multiLevelType w:val="hybridMultilevel"/>
    <w:tmpl w:val="87A084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2C53A6"/>
    <w:multiLevelType w:val="hybridMultilevel"/>
    <w:tmpl w:val="8A3CC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D03C45"/>
    <w:multiLevelType w:val="hybridMultilevel"/>
    <w:tmpl w:val="E804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2C7296"/>
    <w:multiLevelType w:val="hybridMultilevel"/>
    <w:tmpl w:val="40707256"/>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7764D04"/>
    <w:multiLevelType w:val="hybridMultilevel"/>
    <w:tmpl w:val="A03CB2A2"/>
    <w:lvl w:ilvl="0" w:tplc="831AE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2A3988"/>
    <w:multiLevelType w:val="hybridMultilevel"/>
    <w:tmpl w:val="D14618A2"/>
    <w:lvl w:ilvl="0" w:tplc="1792A41E">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ACA6550"/>
    <w:multiLevelType w:val="hybridMultilevel"/>
    <w:tmpl w:val="CE6826AE"/>
    <w:lvl w:ilvl="0" w:tplc="4E265D6C">
      <w:start w:val="1"/>
      <w:numFmt w:val="bullet"/>
      <w:lvlText w:val="・"/>
      <w:lvlJc w:val="left"/>
      <w:pPr>
        <w:ind w:left="420" w:hanging="420"/>
      </w:pPr>
      <w:rPr>
        <w:rFonts w:asciiTheme="minorHAnsi" w:eastAsiaTheme="minorEastAsia" w:hAnsiTheme="minorHAns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8094312">
    <w:abstractNumId w:val="1"/>
  </w:num>
  <w:num w:numId="2" w16cid:durableId="1021977761">
    <w:abstractNumId w:val="3"/>
  </w:num>
  <w:num w:numId="3" w16cid:durableId="411586809">
    <w:abstractNumId w:val="7"/>
  </w:num>
  <w:num w:numId="4" w16cid:durableId="2061904883">
    <w:abstractNumId w:val="9"/>
  </w:num>
  <w:num w:numId="5" w16cid:durableId="1138231010">
    <w:abstractNumId w:val="6"/>
  </w:num>
  <w:num w:numId="6" w16cid:durableId="52582378">
    <w:abstractNumId w:val="11"/>
  </w:num>
  <w:num w:numId="7" w16cid:durableId="23288304">
    <w:abstractNumId w:val="5"/>
  </w:num>
  <w:num w:numId="8" w16cid:durableId="1853107067">
    <w:abstractNumId w:val="0"/>
  </w:num>
  <w:num w:numId="9" w16cid:durableId="881093852">
    <w:abstractNumId w:val="8"/>
  </w:num>
  <w:num w:numId="10" w16cid:durableId="582690106">
    <w:abstractNumId w:val="10"/>
  </w:num>
  <w:num w:numId="11" w16cid:durableId="82652808">
    <w:abstractNumId w:val="4"/>
  </w:num>
  <w:num w:numId="12" w16cid:durableId="6279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BB"/>
    <w:rsid w:val="000028F1"/>
    <w:rsid w:val="00004896"/>
    <w:rsid w:val="00017F22"/>
    <w:rsid w:val="000268CF"/>
    <w:rsid w:val="00033FA0"/>
    <w:rsid w:val="00034DAD"/>
    <w:rsid w:val="00035149"/>
    <w:rsid w:val="00044E58"/>
    <w:rsid w:val="000460A5"/>
    <w:rsid w:val="000467BB"/>
    <w:rsid w:val="00047409"/>
    <w:rsid w:val="000519DE"/>
    <w:rsid w:val="00051FB2"/>
    <w:rsid w:val="00052B9E"/>
    <w:rsid w:val="00060E7C"/>
    <w:rsid w:val="00064F86"/>
    <w:rsid w:val="00065025"/>
    <w:rsid w:val="00073392"/>
    <w:rsid w:val="00080EC3"/>
    <w:rsid w:val="0008400E"/>
    <w:rsid w:val="00084A0F"/>
    <w:rsid w:val="00091370"/>
    <w:rsid w:val="000922C8"/>
    <w:rsid w:val="00097110"/>
    <w:rsid w:val="000A237F"/>
    <w:rsid w:val="000A3667"/>
    <w:rsid w:val="000A3B51"/>
    <w:rsid w:val="000A7A91"/>
    <w:rsid w:val="000B1114"/>
    <w:rsid w:val="000B302B"/>
    <w:rsid w:val="000B3D0C"/>
    <w:rsid w:val="000C124D"/>
    <w:rsid w:val="000C2377"/>
    <w:rsid w:val="000C405C"/>
    <w:rsid w:val="000C5BCE"/>
    <w:rsid w:val="000C655E"/>
    <w:rsid w:val="000C6D06"/>
    <w:rsid w:val="000D0627"/>
    <w:rsid w:val="000D43E1"/>
    <w:rsid w:val="000D4C48"/>
    <w:rsid w:val="000D72EE"/>
    <w:rsid w:val="000E1664"/>
    <w:rsid w:val="000E16B1"/>
    <w:rsid w:val="000E4A71"/>
    <w:rsid w:val="000E4C46"/>
    <w:rsid w:val="000E5BF8"/>
    <w:rsid w:val="000E6ABA"/>
    <w:rsid w:val="000E78B1"/>
    <w:rsid w:val="000F6380"/>
    <w:rsid w:val="00100394"/>
    <w:rsid w:val="00101E85"/>
    <w:rsid w:val="00104BA9"/>
    <w:rsid w:val="00105AEC"/>
    <w:rsid w:val="001121A2"/>
    <w:rsid w:val="001127EA"/>
    <w:rsid w:val="00115CC7"/>
    <w:rsid w:val="0011686E"/>
    <w:rsid w:val="00116EC1"/>
    <w:rsid w:val="00125960"/>
    <w:rsid w:val="00125ADB"/>
    <w:rsid w:val="00126FB9"/>
    <w:rsid w:val="00132965"/>
    <w:rsid w:val="00133C66"/>
    <w:rsid w:val="001401E9"/>
    <w:rsid w:val="00145853"/>
    <w:rsid w:val="00145E97"/>
    <w:rsid w:val="00150426"/>
    <w:rsid w:val="001516F7"/>
    <w:rsid w:val="0015257D"/>
    <w:rsid w:val="0015283C"/>
    <w:rsid w:val="00153848"/>
    <w:rsid w:val="00157EBB"/>
    <w:rsid w:val="0016187D"/>
    <w:rsid w:val="001620F4"/>
    <w:rsid w:val="00164AF6"/>
    <w:rsid w:val="00164B42"/>
    <w:rsid w:val="00165882"/>
    <w:rsid w:val="00166C9D"/>
    <w:rsid w:val="00171CF3"/>
    <w:rsid w:val="001732B3"/>
    <w:rsid w:val="0017461D"/>
    <w:rsid w:val="00176FD0"/>
    <w:rsid w:val="00177017"/>
    <w:rsid w:val="001779CF"/>
    <w:rsid w:val="00182851"/>
    <w:rsid w:val="001963A6"/>
    <w:rsid w:val="00197944"/>
    <w:rsid w:val="001A098A"/>
    <w:rsid w:val="001A09D9"/>
    <w:rsid w:val="001A6F68"/>
    <w:rsid w:val="001B1815"/>
    <w:rsid w:val="001B2E38"/>
    <w:rsid w:val="001B5BAD"/>
    <w:rsid w:val="001C20C7"/>
    <w:rsid w:val="001C58D3"/>
    <w:rsid w:val="001D7972"/>
    <w:rsid w:val="001D7C23"/>
    <w:rsid w:val="001E15B5"/>
    <w:rsid w:val="001E425D"/>
    <w:rsid w:val="001E6991"/>
    <w:rsid w:val="001F176F"/>
    <w:rsid w:val="001F2BCA"/>
    <w:rsid w:val="001F5DE6"/>
    <w:rsid w:val="00204208"/>
    <w:rsid w:val="0021246B"/>
    <w:rsid w:val="00215195"/>
    <w:rsid w:val="00215463"/>
    <w:rsid w:val="00220E20"/>
    <w:rsid w:val="00222511"/>
    <w:rsid w:val="00224648"/>
    <w:rsid w:val="00226047"/>
    <w:rsid w:val="0023102C"/>
    <w:rsid w:val="00231826"/>
    <w:rsid w:val="00233768"/>
    <w:rsid w:val="00241F96"/>
    <w:rsid w:val="00243E97"/>
    <w:rsid w:val="00247CFF"/>
    <w:rsid w:val="00256BB1"/>
    <w:rsid w:val="0025711C"/>
    <w:rsid w:val="00257B3A"/>
    <w:rsid w:val="00263FFC"/>
    <w:rsid w:val="002701B2"/>
    <w:rsid w:val="00270D57"/>
    <w:rsid w:val="00274E7A"/>
    <w:rsid w:val="0027648A"/>
    <w:rsid w:val="002766D7"/>
    <w:rsid w:val="00277924"/>
    <w:rsid w:val="00277B73"/>
    <w:rsid w:val="00277FDE"/>
    <w:rsid w:val="00280BD7"/>
    <w:rsid w:val="00282C3D"/>
    <w:rsid w:val="00286181"/>
    <w:rsid w:val="00286527"/>
    <w:rsid w:val="00295E20"/>
    <w:rsid w:val="002A7C39"/>
    <w:rsid w:val="002B2C4F"/>
    <w:rsid w:val="002C0F07"/>
    <w:rsid w:val="002C2173"/>
    <w:rsid w:val="002C70CC"/>
    <w:rsid w:val="002D1133"/>
    <w:rsid w:val="002D2E95"/>
    <w:rsid w:val="002D628B"/>
    <w:rsid w:val="002D76D1"/>
    <w:rsid w:val="002E4A62"/>
    <w:rsid w:val="002E79C7"/>
    <w:rsid w:val="002F029F"/>
    <w:rsid w:val="002F107C"/>
    <w:rsid w:val="002F2956"/>
    <w:rsid w:val="002F3BCF"/>
    <w:rsid w:val="002F491E"/>
    <w:rsid w:val="002F7E82"/>
    <w:rsid w:val="003023B6"/>
    <w:rsid w:val="00303389"/>
    <w:rsid w:val="0030500B"/>
    <w:rsid w:val="0031721D"/>
    <w:rsid w:val="0032199C"/>
    <w:rsid w:val="00334A0B"/>
    <w:rsid w:val="0033511D"/>
    <w:rsid w:val="003351E0"/>
    <w:rsid w:val="003467B6"/>
    <w:rsid w:val="00350D4E"/>
    <w:rsid w:val="00357F92"/>
    <w:rsid w:val="003601C6"/>
    <w:rsid w:val="003606FE"/>
    <w:rsid w:val="003641A9"/>
    <w:rsid w:val="00366847"/>
    <w:rsid w:val="00373136"/>
    <w:rsid w:val="00374661"/>
    <w:rsid w:val="00377468"/>
    <w:rsid w:val="0038312A"/>
    <w:rsid w:val="00385E9B"/>
    <w:rsid w:val="003925A9"/>
    <w:rsid w:val="00393B02"/>
    <w:rsid w:val="003A229C"/>
    <w:rsid w:val="003A25CD"/>
    <w:rsid w:val="003A6DA1"/>
    <w:rsid w:val="003B1A23"/>
    <w:rsid w:val="003B3170"/>
    <w:rsid w:val="003B44F4"/>
    <w:rsid w:val="003C1A75"/>
    <w:rsid w:val="003C603E"/>
    <w:rsid w:val="003D125D"/>
    <w:rsid w:val="003D3F32"/>
    <w:rsid w:val="003D58D7"/>
    <w:rsid w:val="003E24E8"/>
    <w:rsid w:val="003E2B28"/>
    <w:rsid w:val="003E3F85"/>
    <w:rsid w:val="003E76D1"/>
    <w:rsid w:val="003F5488"/>
    <w:rsid w:val="00404054"/>
    <w:rsid w:val="00410433"/>
    <w:rsid w:val="00412870"/>
    <w:rsid w:val="0041443E"/>
    <w:rsid w:val="00417D52"/>
    <w:rsid w:val="00421269"/>
    <w:rsid w:val="00421D30"/>
    <w:rsid w:val="00422CF4"/>
    <w:rsid w:val="0042795B"/>
    <w:rsid w:val="00433A83"/>
    <w:rsid w:val="004366AC"/>
    <w:rsid w:val="004372A5"/>
    <w:rsid w:val="00442D64"/>
    <w:rsid w:val="004441F3"/>
    <w:rsid w:val="0044770A"/>
    <w:rsid w:val="00451CB5"/>
    <w:rsid w:val="0046179A"/>
    <w:rsid w:val="00461C24"/>
    <w:rsid w:val="004723BC"/>
    <w:rsid w:val="004828A4"/>
    <w:rsid w:val="00486E8B"/>
    <w:rsid w:val="004874A6"/>
    <w:rsid w:val="004925E7"/>
    <w:rsid w:val="004A0406"/>
    <w:rsid w:val="004A3BC5"/>
    <w:rsid w:val="004A7E84"/>
    <w:rsid w:val="004B5670"/>
    <w:rsid w:val="004B56A0"/>
    <w:rsid w:val="004B6932"/>
    <w:rsid w:val="004C0FB1"/>
    <w:rsid w:val="004C26E3"/>
    <w:rsid w:val="004C29D6"/>
    <w:rsid w:val="004C52AF"/>
    <w:rsid w:val="004C6592"/>
    <w:rsid w:val="004D3996"/>
    <w:rsid w:val="004D405B"/>
    <w:rsid w:val="004E28FC"/>
    <w:rsid w:val="004F196A"/>
    <w:rsid w:val="004F255A"/>
    <w:rsid w:val="004F5A6E"/>
    <w:rsid w:val="004F7E0C"/>
    <w:rsid w:val="00517F2D"/>
    <w:rsid w:val="0052158B"/>
    <w:rsid w:val="005220DC"/>
    <w:rsid w:val="00525710"/>
    <w:rsid w:val="005270BB"/>
    <w:rsid w:val="00532514"/>
    <w:rsid w:val="005439CE"/>
    <w:rsid w:val="005466A7"/>
    <w:rsid w:val="00550D89"/>
    <w:rsid w:val="00555A01"/>
    <w:rsid w:val="00555B77"/>
    <w:rsid w:val="005741AA"/>
    <w:rsid w:val="00581916"/>
    <w:rsid w:val="00582682"/>
    <w:rsid w:val="00585B60"/>
    <w:rsid w:val="005907B4"/>
    <w:rsid w:val="00590807"/>
    <w:rsid w:val="005A179A"/>
    <w:rsid w:val="005A2DF8"/>
    <w:rsid w:val="005A33CF"/>
    <w:rsid w:val="005B0493"/>
    <w:rsid w:val="005B0720"/>
    <w:rsid w:val="005B0826"/>
    <w:rsid w:val="005B52F1"/>
    <w:rsid w:val="005C3F6F"/>
    <w:rsid w:val="005C7B7E"/>
    <w:rsid w:val="005D28B6"/>
    <w:rsid w:val="005D4707"/>
    <w:rsid w:val="005D5438"/>
    <w:rsid w:val="005E07FF"/>
    <w:rsid w:val="005E6054"/>
    <w:rsid w:val="005F25E2"/>
    <w:rsid w:val="005F3813"/>
    <w:rsid w:val="005F5509"/>
    <w:rsid w:val="0060004C"/>
    <w:rsid w:val="0060223C"/>
    <w:rsid w:val="00605AED"/>
    <w:rsid w:val="00611CF5"/>
    <w:rsid w:val="006140BC"/>
    <w:rsid w:val="0061466C"/>
    <w:rsid w:val="00615942"/>
    <w:rsid w:val="006202E9"/>
    <w:rsid w:val="00620BF8"/>
    <w:rsid w:val="0062595A"/>
    <w:rsid w:val="006340DD"/>
    <w:rsid w:val="00636EDB"/>
    <w:rsid w:val="0064193E"/>
    <w:rsid w:val="00643E16"/>
    <w:rsid w:val="00645BFD"/>
    <w:rsid w:val="00656CCE"/>
    <w:rsid w:val="00666C3C"/>
    <w:rsid w:val="0067018F"/>
    <w:rsid w:val="00670462"/>
    <w:rsid w:val="00670819"/>
    <w:rsid w:val="0067601C"/>
    <w:rsid w:val="00676467"/>
    <w:rsid w:val="0067653E"/>
    <w:rsid w:val="006807FB"/>
    <w:rsid w:val="00680E56"/>
    <w:rsid w:val="0068207A"/>
    <w:rsid w:val="00684608"/>
    <w:rsid w:val="00684CBE"/>
    <w:rsid w:val="00685F8C"/>
    <w:rsid w:val="006872BA"/>
    <w:rsid w:val="0068760E"/>
    <w:rsid w:val="0069221F"/>
    <w:rsid w:val="00692599"/>
    <w:rsid w:val="00693C6C"/>
    <w:rsid w:val="0069752E"/>
    <w:rsid w:val="006A0665"/>
    <w:rsid w:val="006A1480"/>
    <w:rsid w:val="006A2CAC"/>
    <w:rsid w:val="006A7CD3"/>
    <w:rsid w:val="006B11BC"/>
    <w:rsid w:val="006B7447"/>
    <w:rsid w:val="006C0EE3"/>
    <w:rsid w:val="006C4C41"/>
    <w:rsid w:val="006C746A"/>
    <w:rsid w:val="006D0B2A"/>
    <w:rsid w:val="006D199B"/>
    <w:rsid w:val="006E188F"/>
    <w:rsid w:val="006E2CC9"/>
    <w:rsid w:val="006E4AC0"/>
    <w:rsid w:val="006E6949"/>
    <w:rsid w:val="006F239C"/>
    <w:rsid w:val="00704129"/>
    <w:rsid w:val="00704948"/>
    <w:rsid w:val="00712E69"/>
    <w:rsid w:val="00715A99"/>
    <w:rsid w:val="00724E82"/>
    <w:rsid w:val="007255FC"/>
    <w:rsid w:val="007337E8"/>
    <w:rsid w:val="00733A04"/>
    <w:rsid w:val="00734242"/>
    <w:rsid w:val="00734CA5"/>
    <w:rsid w:val="007356C1"/>
    <w:rsid w:val="00740C40"/>
    <w:rsid w:val="00746026"/>
    <w:rsid w:val="00757EBC"/>
    <w:rsid w:val="007650D0"/>
    <w:rsid w:val="00765303"/>
    <w:rsid w:val="00765AFE"/>
    <w:rsid w:val="0076673F"/>
    <w:rsid w:val="00767ABB"/>
    <w:rsid w:val="00773442"/>
    <w:rsid w:val="0077632E"/>
    <w:rsid w:val="0078777C"/>
    <w:rsid w:val="007950E7"/>
    <w:rsid w:val="00796FA7"/>
    <w:rsid w:val="00797BE7"/>
    <w:rsid w:val="007B331B"/>
    <w:rsid w:val="007B7C65"/>
    <w:rsid w:val="007C1550"/>
    <w:rsid w:val="007C7CB3"/>
    <w:rsid w:val="007D1B9F"/>
    <w:rsid w:val="007D6713"/>
    <w:rsid w:val="007E4C90"/>
    <w:rsid w:val="007F18D0"/>
    <w:rsid w:val="007F5ABF"/>
    <w:rsid w:val="007F7DB5"/>
    <w:rsid w:val="00800F1D"/>
    <w:rsid w:val="00802A12"/>
    <w:rsid w:val="0081276B"/>
    <w:rsid w:val="0081633A"/>
    <w:rsid w:val="0082184A"/>
    <w:rsid w:val="0082757B"/>
    <w:rsid w:val="00831015"/>
    <w:rsid w:val="00832B8C"/>
    <w:rsid w:val="008348A8"/>
    <w:rsid w:val="008358A6"/>
    <w:rsid w:val="00847815"/>
    <w:rsid w:val="008555A3"/>
    <w:rsid w:val="00856307"/>
    <w:rsid w:val="00860B3F"/>
    <w:rsid w:val="00863A73"/>
    <w:rsid w:val="00873F39"/>
    <w:rsid w:val="00880DE1"/>
    <w:rsid w:val="008A279E"/>
    <w:rsid w:val="008A5716"/>
    <w:rsid w:val="008B5571"/>
    <w:rsid w:val="008B7218"/>
    <w:rsid w:val="008B7BBC"/>
    <w:rsid w:val="008C1C01"/>
    <w:rsid w:val="008D1CC9"/>
    <w:rsid w:val="008D307E"/>
    <w:rsid w:val="008D3D94"/>
    <w:rsid w:val="008D4A75"/>
    <w:rsid w:val="008E08C2"/>
    <w:rsid w:val="008E19AD"/>
    <w:rsid w:val="008E27DE"/>
    <w:rsid w:val="008E6CA0"/>
    <w:rsid w:val="008E799E"/>
    <w:rsid w:val="008F6625"/>
    <w:rsid w:val="00906452"/>
    <w:rsid w:val="009075D6"/>
    <w:rsid w:val="00910D4A"/>
    <w:rsid w:val="0091279D"/>
    <w:rsid w:val="00913455"/>
    <w:rsid w:val="009152AF"/>
    <w:rsid w:val="009178BF"/>
    <w:rsid w:val="009237CC"/>
    <w:rsid w:val="00927873"/>
    <w:rsid w:val="00934D3D"/>
    <w:rsid w:val="0094358C"/>
    <w:rsid w:val="00943AAD"/>
    <w:rsid w:val="00943FEB"/>
    <w:rsid w:val="0094531C"/>
    <w:rsid w:val="009461FA"/>
    <w:rsid w:val="009565B8"/>
    <w:rsid w:val="00962E25"/>
    <w:rsid w:val="00962FEB"/>
    <w:rsid w:val="00963D0B"/>
    <w:rsid w:val="009649BC"/>
    <w:rsid w:val="00973DD6"/>
    <w:rsid w:val="00974E26"/>
    <w:rsid w:val="00976B76"/>
    <w:rsid w:val="00982D64"/>
    <w:rsid w:val="009943F6"/>
    <w:rsid w:val="00995EA4"/>
    <w:rsid w:val="009A0A6E"/>
    <w:rsid w:val="009A266E"/>
    <w:rsid w:val="009A4456"/>
    <w:rsid w:val="009A5EE6"/>
    <w:rsid w:val="009B0E71"/>
    <w:rsid w:val="009B1020"/>
    <w:rsid w:val="009B52E6"/>
    <w:rsid w:val="009C1928"/>
    <w:rsid w:val="009C28B2"/>
    <w:rsid w:val="009C341A"/>
    <w:rsid w:val="009C6AE4"/>
    <w:rsid w:val="009D464F"/>
    <w:rsid w:val="009E1B7D"/>
    <w:rsid w:val="009E64E1"/>
    <w:rsid w:val="009F520B"/>
    <w:rsid w:val="00A06CA2"/>
    <w:rsid w:val="00A10B88"/>
    <w:rsid w:val="00A15A16"/>
    <w:rsid w:val="00A2086F"/>
    <w:rsid w:val="00A21F23"/>
    <w:rsid w:val="00A222F7"/>
    <w:rsid w:val="00A24378"/>
    <w:rsid w:val="00A25A36"/>
    <w:rsid w:val="00A27ABD"/>
    <w:rsid w:val="00A32A32"/>
    <w:rsid w:val="00A32B1F"/>
    <w:rsid w:val="00A356CC"/>
    <w:rsid w:val="00A4066A"/>
    <w:rsid w:val="00A4079B"/>
    <w:rsid w:val="00A41BB5"/>
    <w:rsid w:val="00A459E1"/>
    <w:rsid w:val="00A460BB"/>
    <w:rsid w:val="00A460F6"/>
    <w:rsid w:val="00A53FA4"/>
    <w:rsid w:val="00A648F3"/>
    <w:rsid w:val="00A708A1"/>
    <w:rsid w:val="00A73842"/>
    <w:rsid w:val="00A74857"/>
    <w:rsid w:val="00A75329"/>
    <w:rsid w:val="00A763A5"/>
    <w:rsid w:val="00A8187F"/>
    <w:rsid w:val="00A85894"/>
    <w:rsid w:val="00A90428"/>
    <w:rsid w:val="00A91D48"/>
    <w:rsid w:val="00A93005"/>
    <w:rsid w:val="00A94873"/>
    <w:rsid w:val="00A960E8"/>
    <w:rsid w:val="00AA279D"/>
    <w:rsid w:val="00AA4A33"/>
    <w:rsid w:val="00AB4931"/>
    <w:rsid w:val="00AC44D7"/>
    <w:rsid w:val="00AC4898"/>
    <w:rsid w:val="00AD4379"/>
    <w:rsid w:val="00AD4631"/>
    <w:rsid w:val="00AE17B0"/>
    <w:rsid w:val="00AE192E"/>
    <w:rsid w:val="00AE2FEB"/>
    <w:rsid w:val="00AE31F0"/>
    <w:rsid w:val="00AF0C0F"/>
    <w:rsid w:val="00B108CE"/>
    <w:rsid w:val="00B126E7"/>
    <w:rsid w:val="00B12B2B"/>
    <w:rsid w:val="00B22D9B"/>
    <w:rsid w:val="00B32A25"/>
    <w:rsid w:val="00B334DE"/>
    <w:rsid w:val="00B40CDC"/>
    <w:rsid w:val="00B4578E"/>
    <w:rsid w:val="00B504F3"/>
    <w:rsid w:val="00B55B9B"/>
    <w:rsid w:val="00B57F5C"/>
    <w:rsid w:val="00B6075A"/>
    <w:rsid w:val="00B6196D"/>
    <w:rsid w:val="00B63C1F"/>
    <w:rsid w:val="00B644F3"/>
    <w:rsid w:val="00B66670"/>
    <w:rsid w:val="00B7146B"/>
    <w:rsid w:val="00B7238B"/>
    <w:rsid w:val="00B762DF"/>
    <w:rsid w:val="00B94191"/>
    <w:rsid w:val="00BA0D2F"/>
    <w:rsid w:val="00BA18C9"/>
    <w:rsid w:val="00BA24B0"/>
    <w:rsid w:val="00BA25B5"/>
    <w:rsid w:val="00BA2CC0"/>
    <w:rsid w:val="00BA3979"/>
    <w:rsid w:val="00BA4D21"/>
    <w:rsid w:val="00BA682F"/>
    <w:rsid w:val="00BB069A"/>
    <w:rsid w:val="00BB7D6F"/>
    <w:rsid w:val="00BC0C38"/>
    <w:rsid w:val="00BC590E"/>
    <w:rsid w:val="00BC594B"/>
    <w:rsid w:val="00BD028B"/>
    <w:rsid w:val="00BE243B"/>
    <w:rsid w:val="00BF129E"/>
    <w:rsid w:val="00BF1D5F"/>
    <w:rsid w:val="00BF5851"/>
    <w:rsid w:val="00C04022"/>
    <w:rsid w:val="00C0513F"/>
    <w:rsid w:val="00C11498"/>
    <w:rsid w:val="00C1191A"/>
    <w:rsid w:val="00C14172"/>
    <w:rsid w:val="00C17702"/>
    <w:rsid w:val="00C207A4"/>
    <w:rsid w:val="00C447C6"/>
    <w:rsid w:val="00C44B8A"/>
    <w:rsid w:val="00C536B3"/>
    <w:rsid w:val="00C53AD9"/>
    <w:rsid w:val="00C60238"/>
    <w:rsid w:val="00C60E97"/>
    <w:rsid w:val="00C630BE"/>
    <w:rsid w:val="00C648AC"/>
    <w:rsid w:val="00C66E7F"/>
    <w:rsid w:val="00C72D8D"/>
    <w:rsid w:val="00C74411"/>
    <w:rsid w:val="00C7528C"/>
    <w:rsid w:val="00C77FF1"/>
    <w:rsid w:val="00C80B2B"/>
    <w:rsid w:val="00C81558"/>
    <w:rsid w:val="00C8186E"/>
    <w:rsid w:val="00C826B6"/>
    <w:rsid w:val="00C82BC0"/>
    <w:rsid w:val="00C867FB"/>
    <w:rsid w:val="00C9240F"/>
    <w:rsid w:val="00C9293E"/>
    <w:rsid w:val="00C9336A"/>
    <w:rsid w:val="00CA4175"/>
    <w:rsid w:val="00CA4517"/>
    <w:rsid w:val="00CA4913"/>
    <w:rsid w:val="00CA7A7D"/>
    <w:rsid w:val="00CB2243"/>
    <w:rsid w:val="00CB7E56"/>
    <w:rsid w:val="00CC1501"/>
    <w:rsid w:val="00CC166D"/>
    <w:rsid w:val="00CC1AC0"/>
    <w:rsid w:val="00CC6D10"/>
    <w:rsid w:val="00CD0F82"/>
    <w:rsid w:val="00CD1CA7"/>
    <w:rsid w:val="00CD24B2"/>
    <w:rsid w:val="00CD44EB"/>
    <w:rsid w:val="00CD6DE3"/>
    <w:rsid w:val="00CE3016"/>
    <w:rsid w:val="00CE42E4"/>
    <w:rsid w:val="00CE5800"/>
    <w:rsid w:val="00CE6E5E"/>
    <w:rsid w:val="00CF0E91"/>
    <w:rsid w:val="00CF1ABA"/>
    <w:rsid w:val="00CF2B53"/>
    <w:rsid w:val="00CF4A8E"/>
    <w:rsid w:val="00CF5717"/>
    <w:rsid w:val="00CF6B67"/>
    <w:rsid w:val="00CF6D66"/>
    <w:rsid w:val="00D0202B"/>
    <w:rsid w:val="00D0309A"/>
    <w:rsid w:val="00D11362"/>
    <w:rsid w:val="00D16F42"/>
    <w:rsid w:val="00D20E27"/>
    <w:rsid w:val="00D25995"/>
    <w:rsid w:val="00D26634"/>
    <w:rsid w:val="00D33E5F"/>
    <w:rsid w:val="00D3405E"/>
    <w:rsid w:val="00D35536"/>
    <w:rsid w:val="00D41552"/>
    <w:rsid w:val="00D4443A"/>
    <w:rsid w:val="00D572A9"/>
    <w:rsid w:val="00D6779D"/>
    <w:rsid w:val="00D726A5"/>
    <w:rsid w:val="00D7552C"/>
    <w:rsid w:val="00D77D61"/>
    <w:rsid w:val="00D80ED6"/>
    <w:rsid w:val="00D876C4"/>
    <w:rsid w:val="00D90011"/>
    <w:rsid w:val="00D942D9"/>
    <w:rsid w:val="00D963E0"/>
    <w:rsid w:val="00DA6D90"/>
    <w:rsid w:val="00DB10A4"/>
    <w:rsid w:val="00DB4BBC"/>
    <w:rsid w:val="00DB5E96"/>
    <w:rsid w:val="00DC1A1D"/>
    <w:rsid w:val="00DC4EF0"/>
    <w:rsid w:val="00DC720D"/>
    <w:rsid w:val="00DD3376"/>
    <w:rsid w:val="00DD61FD"/>
    <w:rsid w:val="00DE2342"/>
    <w:rsid w:val="00DE42BF"/>
    <w:rsid w:val="00DE4C66"/>
    <w:rsid w:val="00DF2E13"/>
    <w:rsid w:val="00DF4B25"/>
    <w:rsid w:val="00E01BA4"/>
    <w:rsid w:val="00E05B01"/>
    <w:rsid w:val="00E14021"/>
    <w:rsid w:val="00E24283"/>
    <w:rsid w:val="00E25EDC"/>
    <w:rsid w:val="00E3069A"/>
    <w:rsid w:val="00E32B4B"/>
    <w:rsid w:val="00E40359"/>
    <w:rsid w:val="00E56D92"/>
    <w:rsid w:val="00E6649C"/>
    <w:rsid w:val="00E66F6A"/>
    <w:rsid w:val="00E70A7C"/>
    <w:rsid w:val="00E80310"/>
    <w:rsid w:val="00E829CE"/>
    <w:rsid w:val="00E87032"/>
    <w:rsid w:val="00E8764F"/>
    <w:rsid w:val="00E91E27"/>
    <w:rsid w:val="00E93E24"/>
    <w:rsid w:val="00E960DF"/>
    <w:rsid w:val="00EA25BA"/>
    <w:rsid w:val="00EA369E"/>
    <w:rsid w:val="00EB140E"/>
    <w:rsid w:val="00EB3FBA"/>
    <w:rsid w:val="00EB5BD6"/>
    <w:rsid w:val="00EC04BF"/>
    <w:rsid w:val="00EC707E"/>
    <w:rsid w:val="00EC7ED4"/>
    <w:rsid w:val="00ED5511"/>
    <w:rsid w:val="00EE017E"/>
    <w:rsid w:val="00EE271D"/>
    <w:rsid w:val="00F201BB"/>
    <w:rsid w:val="00F227E8"/>
    <w:rsid w:val="00F2341D"/>
    <w:rsid w:val="00F32DF0"/>
    <w:rsid w:val="00F36125"/>
    <w:rsid w:val="00F4733C"/>
    <w:rsid w:val="00F57104"/>
    <w:rsid w:val="00F57E0A"/>
    <w:rsid w:val="00F62134"/>
    <w:rsid w:val="00F6278F"/>
    <w:rsid w:val="00F64652"/>
    <w:rsid w:val="00F65E3F"/>
    <w:rsid w:val="00F674FC"/>
    <w:rsid w:val="00F707F8"/>
    <w:rsid w:val="00F746EB"/>
    <w:rsid w:val="00F77536"/>
    <w:rsid w:val="00F77A3B"/>
    <w:rsid w:val="00F901AE"/>
    <w:rsid w:val="00F92427"/>
    <w:rsid w:val="00F9574C"/>
    <w:rsid w:val="00F96F78"/>
    <w:rsid w:val="00FA08ED"/>
    <w:rsid w:val="00FA689E"/>
    <w:rsid w:val="00FA7C30"/>
    <w:rsid w:val="00FB10A9"/>
    <w:rsid w:val="00FB4EB6"/>
    <w:rsid w:val="00FB7C1F"/>
    <w:rsid w:val="00FC25D9"/>
    <w:rsid w:val="00FC34B6"/>
    <w:rsid w:val="00FD568E"/>
    <w:rsid w:val="00FD7ADB"/>
    <w:rsid w:val="00FE1940"/>
    <w:rsid w:val="00FE2869"/>
    <w:rsid w:val="00FE2D24"/>
    <w:rsid w:val="00FE38C2"/>
    <w:rsid w:val="00FE59C8"/>
    <w:rsid w:val="00FE62E6"/>
    <w:rsid w:val="00FE6F22"/>
    <w:rsid w:val="00FF694A"/>
    <w:rsid w:val="3BD2341B"/>
    <w:rsid w:val="70AD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5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57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4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4EB"/>
    <w:rPr>
      <w:rFonts w:asciiTheme="majorHAnsi" w:eastAsiaTheme="majorEastAsia" w:hAnsiTheme="majorHAnsi" w:cstheme="majorBidi"/>
      <w:sz w:val="18"/>
      <w:szCs w:val="18"/>
    </w:rPr>
  </w:style>
  <w:style w:type="paragraph" w:styleId="a5">
    <w:name w:val="header"/>
    <w:basedOn w:val="a"/>
    <w:link w:val="a6"/>
    <w:uiPriority w:val="99"/>
    <w:unhideWhenUsed/>
    <w:rsid w:val="00FA689E"/>
    <w:pPr>
      <w:tabs>
        <w:tab w:val="center" w:pos="4252"/>
        <w:tab w:val="right" w:pos="8504"/>
      </w:tabs>
      <w:snapToGrid w:val="0"/>
    </w:pPr>
  </w:style>
  <w:style w:type="character" w:customStyle="1" w:styleId="a6">
    <w:name w:val="ヘッダー (文字)"/>
    <w:basedOn w:val="a0"/>
    <w:link w:val="a5"/>
    <w:uiPriority w:val="99"/>
    <w:rsid w:val="00FA689E"/>
  </w:style>
  <w:style w:type="paragraph" w:styleId="a7">
    <w:name w:val="footer"/>
    <w:basedOn w:val="a"/>
    <w:link w:val="a8"/>
    <w:uiPriority w:val="99"/>
    <w:unhideWhenUsed/>
    <w:rsid w:val="00FA689E"/>
    <w:pPr>
      <w:tabs>
        <w:tab w:val="center" w:pos="4252"/>
        <w:tab w:val="right" w:pos="8504"/>
      </w:tabs>
      <w:snapToGrid w:val="0"/>
    </w:pPr>
  </w:style>
  <w:style w:type="character" w:customStyle="1" w:styleId="a8">
    <w:name w:val="フッター (文字)"/>
    <w:basedOn w:val="a0"/>
    <w:link w:val="a7"/>
    <w:uiPriority w:val="99"/>
    <w:rsid w:val="00FA689E"/>
  </w:style>
  <w:style w:type="paragraph" w:styleId="a9">
    <w:name w:val="List Paragraph"/>
    <w:basedOn w:val="a"/>
    <w:uiPriority w:val="34"/>
    <w:qFormat/>
    <w:rsid w:val="00DE2342"/>
    <w:pPr>
      <w:ind w:leftChars="400" w:left="840"/>
    </w:pPr>
  </w:style>
  <w:style w:type="table" w:styleId="aa">
    <w:name w:val="Table Grid"/>
    <w:basedOn w:val="a1"/>
    <w:uiPriority w:val="39"/>
    <w:rsid w:val="00DE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7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書体">
      <a:majorFont>
        <a:latin typeface="Arial"/>
        <a:ea typeface="游ゴシック"/>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4028f1-893c-4691-9c75-18d7b7d01205" xsi:nil="true"/>
    <lcf76f155ced4ddcb4097134ff3c332f xmlns="25a22f5c-ce49-4b6c-8d55-8b86a4bbcb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1F5330AA70E44397CF9C3B8C007CD1" ma:contentTypeVersion="16" ma:contentTypeDescription="新しいドキュメントを作成します。" ma:contentTypeScope="" ma:versionID="d73bb695413f495eae246b9a3f055224">
  <xsd:schema xmlns:xsd="http://www.w3.org/2001/XMLSchema" xmlns:xs="http://www.w3.org/2001/XMLSchema" xmlns:p="http://schemas.microsoft.com/office/2006/metadata/properties" xmlns:ns2="25a22f5c-ce49-4b6c-8d55-8b86a4bbcb8b" xmlns:ns3="cc4028f1-893c-4691-9c75-18d7b7d01205" targetNamespace="http://schemas.microsoft.com/office/2006/metadata/properties" ma:root="true" ma:fieldsID="e0b54678d22b5edeb4c8a492e00b2629" ns2:_="" ns3:_="">
    <xsd:import namespace="25a22f5c-ce49-4b6c-8d55-8b86a4bbcb8b"/>
    <xsd:import namespace="cc4028f1-893c-4691-9c75-18d7b7d01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2f5c-ce49-4b6c-8d55-8b86a4bbc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c2b0b78-b554-4ea6-a23f-18e6cc7533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028f1-893c-4691-9c75-18d7b7d0120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3ac6605-d7a5-4a51-aa86-14ef6581e278}" ma:internalName="TaxCatchAll" ma:showField="CatchAllData" ma:web="cc4028f1-893c-4691-9c75-18d7b7d01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0B0B3-7610-4FD7-AB9B-C8B16B08519A}">
  <ds:schemaRefs>
    <ds:schemaRef ds:uri="http://schemas.microsoft.com/office/2006/metadata/properties"/>
    <ds:schemaRef ds:uri="http://schemas.microsoft.com/office/infopath/2007/PartnerControls"/>
    <ds:schemaRef ds:uri="cc4028f1-893c-4691-9c75-18d7b7d01205"/>
    <ds:schemaRef ds:uri="25a22f5c-ce49-4b6c-8d55-8b86a4bbcb8b"/>
  </ds:schemaRefs>
</ds:datastoreItem>
</file>

<file path=customXml/itemProps2.xml><?xml version="1.0" encoding="utf-8"?>
<ds:datastoreItem xmlns:ds="http://schemas.openxmlformats.org/officeDocument/2006/customXml" ds:itemID="{5B6096BA-7BF3-1740-9B04-F0B1F81FB203}">
  <ds:schemaRefs>
    <ds:schemaRef ds:uri="http://schemas.openxmlformats.org/officeDocument/2006/bibliography"/>
  </ds:schemaRefs>
</ds:datastoreItem>
</file>

<file path=customXml/itemProps3.xml><?xml version="1.0" encoding="utf-8"?>
<ds:datastoreItem xmlns:ds="http://schemas.openxmlformats.org/officeDocument/2006/customXml" ds:itemID="{8145F019-2E10-42E1-8D16-BB2F302090A9}">
  <ds:schemaRefs>
    <ds:schemaRef ds:uri="http://schemas.microsoft.com/sharepoint/v3/contenttype/forms"/>
  </ds:schemaRefs>
</ds:datastoreItem>
</file>

<file path=customXml/itemProps4.xml><?xml version="1.0" encoding="utf-8"?>
<ds:datastoreItem xmlns:ds="http://schemas.openxmlformats.org/officeDocument/2006/customXml" ds:itemID="{7381B11B-BD57-43B8-9482-0F935418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22f5c-ce49-4b6c-8d55-8b86a4bbcb8b"/>
    <ds:schemaRef ds:uri="cc4028f1-893c-4691-9c75-18d7b7d0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2023-05-10T03:13:00Z</dcterms:created>
  <dcterms:modified xsi:type="dcterms:W3CDTF">2023-05-10T03:13:00Z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0x010100061F5330AA70E44397CF9C3B8C007CD1</vt:lpwstr>
  </property>
  <property fmtid="{D5CDD505-2E9C-101B-9397-08002B2CF9AE}" pid="3" name="MediaServiceImageTags">
    <vt:lpwstr/>
  </property>
</Properties>
</file>